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332A" w14:textId="77777777" w:rsidR="004D7AAE" w:rsidRDefault="004D7AAE">
      <w:pPr>
        <w:spacing w:before="0" w:after="200" w:line="276" w:lineRule="auto"/>
        <w:rPr>
          <w:b/>
          <w:bCs/>
          <w:sz w:val="28"/>
          <w:szCs w:val="28"/>
        </w:rPr>
      </w:pPr>
      <w:r>
        <w:rPr>
          <w:b/>
          <w:bCs/>
          <w:noProof/>
          <w:sz w:val="28"/>
          <w:szCs w:val="28"/>
          <w:lang w:val="en-GB" w:eastAsia="en-GB"/>
        </w:rPr>
        <w:drawing>
          <wp:inline distT="0" distB="0" distL="0" distR="0" wp14:anchorId="6043D86A" wp14:editId="1C465A18">
            <wp:extent cx="1687699" cy="1219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7699" cy="1219200"/>
                    </a:xfrm>
                    <a:prstGeom prst="rect">
                      <a:avLst/>
                    </a:prstGeom>
                    <a:noFill/>
                  </pic:spPr>
                </pic:pic>
              </a:graphicData>
            </a:graphic>
          </wp:inline>
        </w:drawing>
      </w:r>
    </w:p>
    <w:p w14:paraId="10CB8882" w14:textId="5964B917" w:rsidR="004D7AAE" w:rsidRPr="004D7AAE" w:rsidRDefault="004D7AAE" w:rsidP="004D7AAE">
      <w:pPr>
        <w:tabs>
          <w:tab w:val="right" w:pos="9360"/>
        </w:tabs>
        <w:spacing w:before="0" w:after="160" w:line="259" w:lineRule="auto"/>
        <w:jc w:val="left"/>
        <w:rPr>
          <w:rFonts w:eastAsiaTheme="minorEastAsia"/>
          <w:sz w:val="32"/>
          <w:szCs w:val="32"/>
        </w:rPr>
      </w:pPr>
      <w:r w:rsidRPr="004D7AAE">
        <w:rPr>
          <w:rFonts w:eastAsiaTheme="minorEastAsia" w:cs="Arial"/>
          <w:b/>
          <w:color w:val="595959"/>
          <w:sz w:val="32"/>
          <w:szCs w:val="32"/>
        </w:rPr>
        <w:t>Civil Aviation</w:t>
      </w:r>
      <w:r w:rsidR="009508BF" w:rsidRPr="004D7AAE">
        <w:rPr>
          <w:rFonts w:eastAsiaTheme="minorEastAsia" w:cs="Arial"/>
          <w:b/>
          <w:color w:val="595959"/>
          <w:sz w:val="32"/>
          <w:szCs w:val="32"/>
        </w:rPr>
        <w:t xml:space="preserve"> Authority</w:t>
      </w:r>
      <w:r w:rsidRPr="004D7AAE">
        <w:rPr>
          <w:rFonts w:eastAsiaTheme="minorEastAsia" w:cs="Arial"/>
          <w:b/>
          <w:color w:val="595959"/>
          <w:sz w:val="32"/>
          <w:szCs w:val="32"/>
        </w:rPr>
        <w:tab/>
      </w:r>
    </w:p>
    <w:p w14:paraId="2ACDA770" w14:textId="77777777" w:rsidR="004D7AAE" w:rsidRDefault="004D7AAE">
      <w:pPr>
        <w:spacing w:before="0" w:after="200" w:line="276" w:lineRule="auto"/>
        <w:rPr>
          <w:b/>
          <w:bCs/>
          <w:sz w:val="28"/>
          <w:szCs w:val="28"/>
        </w:rPr>
      </w:pPr>
    </w:p>
    <w:p w14:paraId="2E9D4FED" w14:textId="57EBF48A" w:rsidR="004D7AAE" w:rsidRDefault="004D7AAE" w:rsidP="004D7AAE">
      <w:pPr>
        <w:spacing w:before="0" w:after="200" w:line="276" w:lineRule="auto"/>
        <w:jc w:val="center"/>
        <w:rPr>
          <w:b/>
          <w:bCs/>
          <w:sz w:val="72"/>
          <w:szCs w:val="72"/>
        </w:rPr>
      </w:pPr>
      <w:r>
        <w:rPr>
          <w:b/>
          <w:bCs/>
          <w:sz w:val="72"/>
          <w:szCs w:val="72"/>
        </w:rPr>
        <w:t>DRUGS &amp; ALCOHOL MANAGEMENT P</w:t>
      </w:r>
      <w:r w:rsidR="00D934DC">
        <w:rPr>
          <w:b/>
          <w:bCs/>
          <w:sz w:val="72"/>
          <w:szCs w:val="72"/>
        </w:rPr>
        <w:t>LAN (DAMP)</w:t>
      </w:r>
      <w:r w:rsidR="00D934DC">
        <w:rPr>
          <w:b/>
          <w:bCs/>
          <w:sz w:val="72"/>
          <w:szCs w:val="72"/>
        </w:rPr>
        <w:br/>
        <w:t>GUIDANCE MANUAL</w:t>
      </w:r>
    </w:p>
    <w:p w14:paraId="5519535F" w14:textId="77777777" w:rsidR="004D7AAE" w:rsidRDefault="004D7AAE" w:rsidP="004D7AAE">
      <w:pPr>
        <w:spacing w:before="0" w:after="200" w:line="276" w:lineRule="auto"/>
        <w:jc w:val="center"/>
        <w:rPr>
          <w:b/>
          <w:bCs/>
          <w:sz w:val="72"/>
          <w:szCs w:val="72"/>
        </w:rPr>
      </w:pPr>
      <w:r>
        <w:rPr>
          <w:noProof/>
          <w:lang w:val="en-GB" w:eastAsia="en-GB"/>
        </w:rPr>
        <w:drawing>
          <wp:inline distT="0" distB="0" distL="0" distR="0" wp14:anchorId="0D1AC167" wp14:editId="567A46C9">
            <wp:extent cx="200977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09700"/>
                    </a:xfrm>
                    <a:prstGeom prst="rect">
                      <a:avLst/>
                    </a:prstGeom>
                    <a:noFill/>
                  </pic:spPr>
                </pic:pic>
              </a:graphicData>
            </a:graphic>
          </wp:inline>
        </w:drawing>
      </w:r>
      <w:r w:rsidRPr="004D7AAE">
        <w:rPr>
          <w:rFonts w:eastAsiaTheme="minorEastAsia"/>
          <w:noProof/>
          <w:sz w:val="20"/>
          <w:szCs w:val="20"/>
          <w:lang w:val="en-GB" w:eastAsia="en-GB"/>
        </w:rPr>
        <mc:AlternateContent>
          <mc:Choice Requires="wps">
            <w:drawing>
              <wp:anchor distT="45720" distB="45720" distL="114300" distR="114300" simplePos="0" relativeHeight="251659264" behindDoc="0" locked="0" layoutInCell="1" allowOverlap="1" wp14:anchorId="7E21E226" wp14:editId="74EDD8AB">
                <wp:simplePos x="0" y="0"/>
                <wp:positionH relativeFrom="column">
                  <wp:posOffset>-38100</wp:posOffset>
                </wp:positionH>
                <wp:positionV relativeFrom="paragraph">
                  <wp:posOffset>528320</wp:posOffset>
                </wp:positionV>
                <wp:extent cx="2073275" cy="140462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404620"/>
                        </a:xfrm>
                        <a:prstGeom prst="rect">
                          <a:avLst/>
                        </a:prstGeom>
                        <a:solidFill>
                          <a:srgbClr val="FFFFFF"/>
                        </a:solidFill>
                        <a:ln w="9525">
                          <a:solidFill>
                            <a:srgbClr val="000000"/>
                          </a:solidFill>
                          <a:miter lim="800000"/>
                          <a:headEnd/>
                          <a:tailEnd/>
                        </a:ln>
                      </wps:spPr>
                      <wps:txbx>
                        <w:txbxContent>
                          <w:p w14:paraId="24E7F51F" w14:textId="77777777" w:rsidR="00627586" w:rsidRDefault="00627586" w:rsidP="004D7AAE">
                            <w:pPr>
                              <w:tabs>
                                <w:tab w:val="left" w:pos="90"/>
                                <w:tab w:val="left" w:pos="720"/>
                              </w:tabs>
                              <w:spacing w:after="0"/>
                              <w:rPr>
                                <w:b/>
                                <w:bCs/>
                                <w:sz w:val="20"/>
                                <w:szCs w:val="20"/>
                              </w:rPr>
                            </w:pPr>
                            <w:r>
                              <w:rPr>
                                <w:b/>
                                <w:bCs/>
                                <w:sz w:val="20"/>
                                <w:szCs w:val="20"/>
                              </w:rPr>
                              <w:t>Manual Number: 1.4.1.3</w:t>
                            </w:r>
                          </w:p>
                          <w:p w14:paraId="71B360DA" w14:textId="72B983FD" w:rsidR="00627586" w:rsidRDefault="00627586" w:rsidP="004D7AAE">
                            <w:pPr>
                              <w:tabs>
                                <w:tab w:val="left" w:pos="90"/>
                                <w:tab w:val="left" w:pos="720"/>
                              </w:tabs>
                              <w:spacing w:after="0"/>
                              <w:rPr>
                                <w:b/>
                                <w:bCs/>
                                <w:sz w:val="20"/>
                                <w:szCs w:val="20"/>
                              </w:rPr>
                            </w:pPr>
                            <w:r>
                              <w:rPr>
                                <w:b/>
                                <w:bCs/>
                                <w:sz w:val="20"/>
                                <w:szCs w:val="20"/>
                              </w:rPr>
                              <w:t xml:space="preserve">Issue Date: </w:t>
                            </w:r>
                            <w:del w:id="0" w:author="John Carr" w:date="2020-10-25T11:24:00Z">
                              <w:r w:rsidDel="009D0530">
                                <w:rPr>
                                  <w:b/>
                                  <w:bCs/>
                                  <w:sz w:val="20"/>
                                  <w:szCs w:val="20"/>
                                </w:rPr>
                                <w:delText>20</w:delText>
                              </w:r>
                              <w:r w:rsidRPr="00973898" w:rsidDel="009D0530">
                                <w:rPr>
                                  <w:b/>
                                  <w:bCs/>
                                  <w:sz w:val="20"/>
                                  <w:szCs w:val="20"/>
                                  <w:vertAlign w:val="superscript"/>
                                </w:rPr>
                                <w:delText>th</w:delText>
                              </w:r>
                              <w:r w:rsidDel="009D0530">
                                <w:rPr>
                                  <w:b/>
                                  <w:bCs/>
                                  <w:sz w:val="20"/>
                                  <w:szCs w:val="20"/>
                                </w:rPr>
                                <w:delText xml:space="preserve"> August</w:delText>
                              </w:r>
                            </w:del>
                            <w:ins w:id="1" w:author="John Carr" w:date="2020-10-25T11:24:00Z">
                              <w:r>
                                <w:rPr>
                                  <w:b/>
                                  <w:bCs/>
                                  <w:sz w:val="20"/>
                                  <w:szCs w:val="20"/>
                                </w:rPr>
                                <w:t>1</w:t>
                              </w:r>
                              <w:r w:rsidRPr="009D0530">
                                <w:rPr>
                                  <w:b/>
                                  <w:bCs/>
                                  <w:sz w:val="20"/>
                                  <w:szCs w:val="20"/>
                                  <w:vertAlign w:val="superscript"/>
                                  <w:rPrChange w:id="2" w:author="John Carr" w:date="2020-10-25T11:24:00Z">
                                    <w:rPr>
                                      <w:b/>
                                      <w:bCs/>
                                      <w:sz w:val="20"/>
                                      <w:szCs w:val="20"/>
                                    </w:rPr>
                                  </w:rPrChange>
                                </w:rPr>
                                <w:t>st</w:t>
                              </w:r>
                              <w:r>
                                <w:rPr>
                                  <w:b/>
                                  <w:bCs/>
                                  <w:sz w:val="20"/>
                                  <w:szCs w:val="20"/>
                                </w:rPr>
                                <w:t xml:space="preserve"> January</w:t>
                              </w:r>
                            </w:ins>
                            <w:r>
                              <w:rPr>
                                <w:b/>
                                <w:bCs/>
                                <w:sz w:val="20"/>
                                <w:szCs w:val="20"/>
                              </w:rPr>
                              <w:t xml:space="preserve"> </w:t>
                            </w:r>
                            <w:del w:id="3" w:author="John Carr" w:date="2020-10-25T11:20:00Z">
                              <w:r w:rsidDel="009D0530">
                                <w:rPr>
                                  <w:b/>
                                  <w:bCs/>
                                  <w:sz w:val="20"/>
                                  <w:szCs w:val="20"/>
                                </w:rPr>
                                <w:delText>2020</w:delText>
                              </w:r>
                            </w:del>
                            <w:ins w:id="4" w:author="John Carr" w:date="2020-10-25T11:20:00Z">
                              <w:r>
                                <w:rPr>
                                  <w:b/>
                                  <w:bCs/>
                                  <w:sz w:val="20"/>
                                  <w:szCs w:val="20"/>
                                </w:rPr>
                                <w:t>2021</w:t>
                              </w:r>
                            </w:ins>
                          </w:p>
                          <w:p w14:paraId="09978D0D" w14:textId="77777777" w:rsidR="00627586" w:rsidRDefault="00627586" w:rsidP="004D7AAE">
                            <w:r>
                              <w:rPr>
                                <w:b/>
                                <w:bCs/>
                                <w:sz w:val="20"/>
                                <w:szCs w:val="20"/>
                              </w:rPr>
                              <w:t>Revision: 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1E226" id="_x0000_t202" coordsize="21600,21600" o:spt="202" path="m,l,21600r21600,l21600,xe">
                <v:stroke joinstyle="miter"/>
                <v:path gradientshapeok="t" o:connecttype="rect"/>
              </v:shapetype>
              <v:shape id="Text Box 2" o:spid="_x0000_s1026" type="#_x0000_t202" style="position:absolute;left:0;text-align:left;margin-left:-3pt;margin-top:41.6pt;width:16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">
                <v:textbox style="mso-fit-shape-to-text:t">
                  <w:txbxContent>
                    <w:p w14:paraId="24E7F51F" w14:textId="77777777" w:rsidR="00627586" w:rsidRDefault="00627586" w:rsidP="004D7AAE">
                      <w:pPr>
                        <w:tabs>
                          <w:tab w:val="left" w:pos="90"/>
                          <w:tab w:val="left" w:pos="720"/>
                        </w:tabs>
                        <w:spacing w:after="0"/>
                        <w:rPr>
                          <w:b/>
                          <w:bCs/>
                          <w:sz w:val="20"/>
                          <w:szCs w:val="20"/>
                        </w:rPr>
                      </w:pPr>
                      <w:r>
                        <w:rPr>
                          <w:b/>
                          <w:bCs/>
                          <w:sz w:val="20"/>
                          <w:szCs w:val="20"/>
                        </w:rPr>
                        <w:t>Manual Number: 1.4.1.3</w:t>
                      </w:r>
                    </w:p>
                    <w:p w14:paraId="71B360DA" w14:textId="72B983FD" w:rsidR="00627586" w:rsidRDefault="00627586" w:rsidP="004D7AAE">
                      <w:pPr>
                        <w:tabs>
                          <w:tab w:val="left" w:pos="90"/>
                          <w:tab w:val="left" w:pos="720"/>
                        </w:tabs>
                        <w:spacing w:after="0"/>
                        <w:rPr>
                          <w:b/>
                          <w:bCs/>
                          <w:sz w:val="20"/>
                          <w:szCs w:val="20"/>
                        </w:rPr>
                      </w:pPr>
                      <w:r>
                        <w:rPr>
                          <w:b/>
                          <w:bCs/>
                          <w:sz w:val="20"/>
                          <w:szCs w:val="20"/>
                        </w:rPr>
                        <w:t xml:space="preserve">Issue Date: </w:t>
                      </w:r>
                      <w:del w:id="5" w:author="John Carr" w:date="2020-10-25T11:24:00Z">
                        <w:r w:rsidDel="009D0530">
                          <w:rPr>
                            <w:b/>
                            <w:bCs/>
                            <w:sz w:val="20"/>
                            <w:szCs w:val="20"/>
                          </w:rPr>
                          <w:delText>20</w:delText>
                        </w:r>
                        <w:r w:rsidRPr="00973898" w:rsidDel="009D0530">
                          <w:rPr>
                            <w:b/>
                            <w:bCs/>
                            <w:sz w:val="20"/>
                            <w:szCs w:val="20"/>
                            <w:vertAlign w:val="superscript"/>
                          </w:rPr>
                          <w:delText>th</w:delText>
                        </w:r>
                        <w:r w:rsidDel="009D0530">
                          <w:rPr>
                            <w:b/>
                            <w:bCs/>
                            <w:sz w:val="20"/>
                            <w:szCs w:val="20"/>
                          </w:rPr>
                          <w:delText xml:space="preserve"> August</w:delText>
                        </w:r>
                      </w:del>
                      <w:ins w:id="6" w:author="John Carr" w:date="2020-10-25T11:24:00Z">
                        <w:r>
                          <w:rPr>
                            <w:b/>
                            <w:bCs/>
                            <w:sz w:val="20"/>
                            <w:szCs w:val="20"/>
                          </w:rPr>
                          <w:t>1</w:t>
                        </w:r>
                        <w:r w:rsidRPr="009D0530">
                          <w:rPr>
                            <w:b/>
                            <w:bCs/>
                            <w:sz w:val="20"/>
                            <w:szCs w:val="20"/>
                            <w:vertAlign w:val="superscript"/>
                            <w:rPrChange w:id="7" w:author="John Carr" w:date="2020-10-25T11:24:00Z">
                              <w:rPr>
                                <w:b/>
                                <w:bCs/>
                                <w:sz w:val="20"/>
                                <w:szCs w:val="20"/>
                              </w:rPr>
                            </w:rPrChange>
                          </w:rPr>
                          <w:t>st</w:t>
                        </w:r>
                        <w:r>
                          <w:rPr>
                            <w:b/>
                            <w:bCs/>
                            <w:sz w:val="20"/>
                            <w:szCs w:val="20"/>
                          </w:rPr>
                          <w:t xml:space="preserve"> January</w:t>
                        </w:r>
                      </w:ins>
                      <w:r>
                        <w:rPr>
                          <w:b/>
                          <w:bCs/>
                          <w:sz w:val="20"/>
                          <w:szCs w:val="20"/>
                        </w:rPr>
                        <w:t xml:space="preserve"> </w:t>
                      </w:r>
                      <w:del w:id="8" w:author="John Carr" w:date="2020-10-25T11:20:00Z">
                        <w:r w:rsidDel="009D0530">
                          <w:rPr>
                            <w:b/>
                            <w:bCs/>
                            <w:sz w:val="20"/>
                            <w:szCs w:val="20"/>
                          </w:rPr>
                          <w:delText>2020</w:delText>
                        </w:r>
                      </w:del>
                      <w:ins w:id="9" w:author="John Carr" w:date="2020-10-25T11:20:00Z">
                        <w:r>
                          <w:rPr>
                            <w:b/>
                            <w:bCs/>
                            <w:sz w:val="20"/>
                            <w:szCs w:val="20"/>
                          </w:rPr>
                          <w:t>2021</w:t>
                        </w:r>
                      </w:ins>
                    </w:p>
                    <w:p w14:paraId="09978D0D" w14:textId="77777777" w:rsidR="00627586" w:rsidRDefault="00627586" w:rsidP="004D7AAE">
                      <w:r>
                        <w:rPr>
                          <w:b/>
                          <w:bCs/>
                          <w:sz w:val="20"/>
                          <w:szCs w:val="20"/>
                        </w:rPr>
                        <w:t>Revision: 01</w:t>
                      </w:r>
                    </w:p>
                  </w:txbxContent>
                </v:textbox>
                <w10:wrap type="square"/>
              </v:shape>
            </w:pict>
          </mc:Fallback>
        </mc:AlternateContent>
      </w:r>
    </w:p>
    <w:p w14:paraId="47A03DBA" w14:textId="77777777" w:rsidR="004D7AAE" w:rsidRDefault="004D7AAE" w:rsidP="004D7AAE">
      <w:r>
        <w:t xml:space="preserve">                                                       </w:t>
      </w:r>
    </w:p>
    <w:p w14:paraId="45E84F5F" w14:textId="77777777" w:rsidR="004D7AAE" w:rsidRDefault="004D7AAE" w:rsidP="004D7AAE"/>
    <w:p w14:paraId="7C39D004" w14:textId="77777777" w:rsidR="00973898" w:rsidRDefault="00973898" w:rsidP="004D7AAE"/>
    <w:p w14:paraId="50EE27DB" w14:textId="77777777" w:rsidR="00973898" w:rsidRDefault="00973898" w:rsidP="004D7AAE"/>
    <w:p w14:paraId="5B7BE6E1" w14:textId="77777777" w:rsidR="00973898" w:rsidRDefault="00973898" w:rsidP="004D7AAE"/>
    <w:p w14:paraId="3B553C47" w14:textId="77777777" w:rsidR="004D7AAE" w:rsidRDefault="004D7AAE" w:rsidP="004D7AAE"/>
    <w:p w14:paraId="4FF630E8" w14:textId="0DD7CE3E" w:rsidR="004D7AAE" w:rsidRPr="004D7AAE" w:rsidRDefault="004D7AAE" w:rsidP="004D7AAE">
      <w:pPr>
        <w:jc w:val="center"/>
        <w:rPr>
          <w:rFonts w:eastAsiaTheme="minorEastAsia"/>
          <w:b/>
          <w:sz w:val="20"/>
          <w:szCs w:val="20"/>
        </w:rPr>
      </w:pPr>
      <w:r w:rsidRPr="004D7AAE">
        <w:rPr>
          <w:rFonts w:eastAsiaTheme="minorEastAsia"/>
          <w:b/>
          <w:sz w:val="20"/>
          <w:szCs w:val="20"/>
        </w:rPr>
        <w:t xml:space="preserve">Copyright © 2020 by the Civil Aviation </w:t>
      </w:r>
      <w:r w:rsidR="009508BF" w:rsidRPr="004D7AAE">
        <w:rPr>
          <w:rFonts w:eastAsiaTheme="minorEastAsia"/>
          <w:b/>
          <w:sz w:val="20"/>
          <w:szCs w:val="20"/>
        </w:rPr>
        <w:t xml:space="preserve">Authority </w:t>
      </w:r>
      <w:r w:rsidRPr="004D7AAE">
        <w:rPr>
          <w:rFonts w:eastAsiaTheme="minorEastAsia"/>
          <w:b/>
          <w:sz w:val="20"/>
          <w:szCs w:val="20"/>
        </w:rPr>
        <w:t>(C</w:t>
      </w:r>
      <w:r w:rsidR="009508BF">
        <w:rPr>
          <w:rFonts w:eastAsiaTheme="minorEastAsia"/>
          <w:b/>
          <w:sz w:val="20"/>
          <w:szCs w:val="20"/>
        </w:rPr>
        <w:t>A</w:t>
      </w:r>
      <w:r w:rsidRPr="004D7AAE">
        <w:rPr>
          <w:rFonts w:eastAsiaTheme="minorEastAsia"/>
          <w:b/>
          <w:sz w:val="20"/>
          <w:szCs w:val="20"/>
        </w:rPr>
        <w:t>A), Oman</w:t>
      </w:r>
      <w:r w:rsidRPr="004D7AAE">
        <w:rPr>
          <w:rFonts w:eastAsiaTheme="minorEastAsia"/>
          <w:b/>
          <w:sz w:val="20"/>
          <w:szCs w:val="20"/>
        </w:rPr>
        <w:br/>
        <w:t xml:space="preserve">All rights reserved. No part of this publication may be stored in a retrieval system, transmitted, or reproduced in any way, including but not limited to photo-copy, magnetic or other record, without the prior agreement and written permission of the </w:t>
      </w:r>
      <w:del w:id="10" w:author="John Carr" w:date="2020-10-25T11:17:00Z">
        <w:r w:rsidRPr="004D7AAE" w:rsidDel="009D0530">
          <w:rPr>
            <w:rFonts w:eastAsiaTheme="minorEastAsia"/>
            <w:b/>
            <w:sz w:val="20"/>
            <w:szCs w:val="20"/>
          </w:rPr>
          <w:delText>CEO</w:delText>
        </w:r>
      </w:del>
      <w:ins w:id="11" w:author="John Carr" w:date="2020-10-25T11:17:00Z">
        <w:r w:rsidR="009D0530">
          <w:rPr>
            <w:rFonts w:eastAsiaTheme="minorEastAsia"/>
            <w:b/>
            <w:sz w:val="20"/>
            <w:szCs w:val="20"/>
          </w:rPr>
          <w:t>President</w:t>
        </w:r>
      </w:ins>
      <w:del w:id="12" w:author="John Carr" w:date="2020-10-25T11:17:00Z">
        <w:r w:rsidRPr="004D7AAE" w:rsidDel="009D0530">
          <w:rPr>
            <w:rFonts w:eastAsiaTheme="minorEastAsia"/>
            <w:b/>
            <w:sz w:val="20"/>
            <w:szCs w:val="20"/>
          </w:rPr>
          <w:delText>,</w:delText>
        </w:r>
      </w:del>
      <w:r w:rsidRPr="004D7AAE">
        <w:rPr>
          <w:rFonts w:eastAsiaTheme="minorEastAsia"/>
          <w:b/>
          <w:sz w:val="20"/>
          <w:szCs w:val="20"/>
        </w:rPr>
        <w:t xml:space="preserve"> for </w:t>
      </w:r>
      <w:ins w:id="13" w:author="John Carr" w:date="2020-10-25T11:17:00Z">
        <w:r w:rsidR="009D0530">
          <w:rPr>
            <w:rFonts w:eastAsiaTheme="minorEastAsia"/>
            <w:b/>
            <w:sz w:val="20"/>
            <w:szCs w:val="20"/>
          </w:rPr>
          <w:t xml:space="preserve">the </w:t>
        </w:r>
      </w:ins>
      <w:r w:rsidRPr="004D7AAE">
        <w:rPr>
          <w:rFonts w:eastAsiaTheme="minorEastAsia"/>
          <w:b/>
          <w:sz w:val="20"/>
          <w:szCs w:val="20"/>
        </w:rPr>
        <w:t>C</w:t>
      </w:r>
      <w:r w:rsidR="009508BF">
        <w:rPr>
          <w:rFonts w:eastAsiaTheme="minorEastAsia"/>
          <w:b/>
          <w:sz w:val="20"/>
          <w:szCs w:val="20"/>
        </w:rPr>
        <w:t>A</w:t>
      </w:r>
      <w:r w:rsidRPr="004D7AAE">
        <w:rPr>
          <w:rFonts w:eastAsiaTheme="minorEastAsia"/>
          <w:b/>
          <w:sz w:val="20"/>
          <w:szCs w:val="20"/>
        </w:rPr>
        <w:t>A, Oman</w:t>
      </w:r>
    </w:p>
    <w:p w14:paraId="32BF0834" w14:textId="77777777" w:rsidR="003F6B77" w:rsidRDefault="003F6B77" w:rsidP="003F6B77">
      <w:pPr>
        <w:spacing w:before="0" w:after="200" w:line="276" w:lineRule="auto"/>
      </w:pPr>
    </w:p>
    <w:p w14:paraId="65AA7726" w14:textId="77777777" w:rsidR="003F6B77" w:rsidRDefault="003F6B77" w:rsidP="003F6B77">
      <w:pPr>
        <w:spacing w:before="0" w:after="200" w:line="276" w:lineRule="auto"/>
      </w:pPr>
    </w:p>
    <w:p w14:paraId="57A9D8DA" w14:textId="77777777" w:rsidR="003F6B77" w:rsidRDefault="003F6B77" w:rsidP="003F6B77">
      <w:pPr>
        <w:spacing w:before="0" w:after="200" w:line="276" w:lineRule="auto"/>
      </w:pPr>
    </w:p>
    <w:p w14:paraId="29F0FA30" w14:textId="77777777" w:rsidR="003F6B77" w:rsidRDefault="003F6B77" w:rsidP="003F6B77">
      <w:pPr>
        <w:spacing w:before="0" w:after="200" w:line="276" w:lineRule="auto"/>
      </w:pPr>
    </w:p>
    <w:p w14:paraId="1CBAD8DC" w14:textId="77777777" w:rsidR="003F6B77" w:rsidRDefault="003F6B77" w:rsidP="003F6B77">
      <w:pPr>
        <w:spacing w:before="0" w:after="200" w:line="276" w:lineRule="auto"/>
      </w:pPr>
    </w:p>
    <w:p w14:paraId="471E2618" w14:textId="77777777" w:rsidR="003F6B77" w:rsidRDefault="003F6B77" w:rsidP="003F6B77">
      <w:pPr>
        <w:spacing w:before="0" w:after="200" w:line="276" w:lineRule="auto"/>
      </w:pPr>
    </w:p>
    <w:p w14:paraId="6AA84D12" w14:textId="77777777" w:rsidR="003F6B77" w:rsidRDefault="003F6B77" w:rsidP="003F6B77">
      <w:pPr>
        <w:spacing w:before="0" w:after="200" w:line="276" w:lineRule="auto"/>
      </w:pPr>
    </w:p>
    <w:p w14:paraId="55A18A06" w14:textId="77777777" w:rsidR="003F6B77" w:rsidRDefault="003F6B77" w:rsidP="003F6B77">
      <w:pPr>
        <w:spacing w:before="0" w:after="200" w:line="276" w:lineRule="auto"/>
      </w:pPr>
    </w:p>
    <w:p w14:paraId="3138E3E5" w14:textId="77777777" w:rsidR="003F6B77" w:rsidRDefault="003F6B77" w:rsidP="003F6B77">
      <w:pPr>
        <w:spacing w:before="0" w:after="200" w:line="276" w:lineRule="auto"/>
      </w:pPr>
    </w:p>
    <w:p w14:paraId="6E8B8841" w14:textId="77777777" w:rsidR="003F6B77" w:rsidRDefault="003F6B77" w:rsidP="003F6B77">
      <w:pPr>
        <w:spacing w:before="0" w:after="200" w:line="276" w:lineRule="auto"/>
      </w:pPr>
    </w:p>
    <w:p w14:paraId="79F70B10" w14:textId="77777777" w:rsidR="003F6B77" w:rsidRDefault="003F6B77" w:rsidP="003F6B77">
      <w:pPr>
        <w:spacing w:before="0" w:after="200" w:line="276" w:lineRule="auto"/>
      </w:pPr>
    </w:p>
    <w:p w14:paraId="157062EB" w14:textId="77777777" w:rsidR="003F6B77" w:rsidRDefault="003F6B77" w:rsidP="003F6B77">
      <w:pPr>
        <w:spacing w:before="0" w:after="200" w:line="276" w:lineRule="auto"/>
      </w:pPr>
    </w:p>
    <w:p w14:paraId="138F9FD3" w14:textId="77777777" w:rsidR="004D7AAE" w:rsidRDefault="003F6B77" w:rsidP="003F6B77">
      <w:pPr>
        <w:jc w:val="center"/>
      </w:pPr>
      <w:r>
        <w:rPr>
          <w:b/>
          <w:sz w:val="28"/>
          <w:szCs w:val="28"/>
        </w:rPr>
        <w:t>INTENTIONALL LEFT BLANK</w:t>
      </w:r>
    </w:p>
    <w:p w14:paraId="07F31BF3" w14:textId="5369A73B" w:rsidR="00B65BF9" w:rsidRDefault="004D7AAE">
      <w:pPr>
        <w:spacing w:before="0" w:after="200" w:line="276" w:lineRule="auto"/>
        <w:rPr>
          <w:b/>
          <w:bCs/>
          <w:sz w:val="28"/>
          <w:szCs w:val="28"/>
        </w:rPr>
      </w:pPr>
      <w:r>
        <w:rPr>
          <w:b/>
          <w:bCs/>
          <w:sz w:val="28"/>
          <w:szCs w:val="28"/>
        </w:rPr>
        <w:br w:type="page"/>
      </w:r>
    </w:p>
    <w:p w14:paraId="0BEE4E9C" w14:textId="7990C9AC" w:rsidR="004D7AAE" w:rsidRDefault="004D7AAE" w:rsidP="00B65BF9"/>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1"/>
        <w:gridCol w:w="1319"/>
        <w:gridCol w:w="1557"/>
        <w:gridCol w:w="1331"/>
        <w:gridCol w:w="1284"/>
        <w:gridCol w:w="316"/>
        <w:gridCol w:w="1439"/>
      </w:tblGrid>
      <w:tr w:rsidR="00B65BF9" w:rsidRPr="00B65BF9" w14:paraId="1784E0D6" w14:textId="77777777" w:rsidTr="00E4609E">
        <w:trPr>
          <w:cantSplit/>
          <w:jc w:val="center"/>
        </w:trPr>
        <w:tc>
          <w:tcPr>
            <w:tcW w:w="5000" w:type="pct"/>
            <w:gridSpan w:val="7"/>
            <w:shd w:val="clear" w:color="auto" w:fill="BFBFBF" w:themeFill="background1" w:themeFillShade="BF"/>
            <w:vAlign w:val="center"/>
          </w:tcPr>
          <w:p w14:paraId="394141C4"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b/>
                <w:sz w:val="24"/>
                <w:szCs w:val="24"/>
                <w:lang w:val="en-GB" w:eastAsia="es-ES"/>
              </w:rPr>
            </w:pPr>
            <w:r w:rsidRPr="00B65BF9">
              <w:rPr>
                <w:rFonts w:eastAsia="Times New Roman" w:cstheme="minorHAnsi"/>
                <w:b/>
                <w:sz w:val="24"/>
                <w:szCs w:val="24"/>
                <w:lang w:val="en-GB" w:eastAsia="es-ES"/>
              </w:rPr>
              <w:t>TITLE</w:t>
            </w:r>
          </w:p>
        </w:tc>
      </w:tr>
      <w:tr w:rsidR="00B65BF9" w:rsidRPr="00B65BF9" w14:paraId="4FF74AC4" w14:textId="77777777" w:rsidTr="00E4609E">
        <w:trPr>
          <w:cantSplit/>
          <w:trHeight w:val="438"/>
          <w:jc w:val="center"/>
        </w:trPr>
        <w:tc>
          <w:tcPr>
            <w:tcW w:w="5000" w:type="pct"/>
            <w:gridSpan w:val="7"/>
            <w:vAlign w:val="center"/>
          </w:tcPr>
          <w:p w14:paraId="5FB2230B" w14:textId="040612A2" w:rsidR="00B65BF9" w:rsidRPr="00B65BF9" w:rsidRDefault="00B65BF9" w:rsidP="00D934DC">
            <w:pPr>
              <w:tabs>
                <w:tab w:val="center" w:pos="4252"/>
                <w:tab w:val="right" w:pos="8504"/>
              </w:tabs>
              <w:spacing w:before="0" w:after="0" w:line="259" w:lineRule="auto"/>
              <w:ind w:right="-142"/>
              <w:jc w:val="center"/>
              <w:rPr>
                <w:rFonts w:eastAsia="Times New Roman" w:cstheme="minorHAnsi"/>
                <w:sz w:val="24"/>
                <w:szCs w:val="24"/>
                <w:lang w:val="en-GB" w:eastAsia="es-ES"/>
              </w:rPr>
            </w:pPr>
            <w:r>
              <w:rPr>
                <w:rFonts w:eastAsia="Times New Roman" w:cstheme="minorHAnsi"/>
                <w:sz w:val="24"/>
                <w:szCs w:val="24"/>
                <w:lang w:val="en-GB" w:eastAsia="es-ES"/>
              </w:rPr>
              <w:t>Drugs and Alcohol Management P</w:t>
            </w:r>
            <w:r w:rsidR="00D934DC">
              <w:rPr>
                <w:rFonts w:eastAsia="Times New Roman" w:cstheme="minorHAnsi"/>
                <w:sz w:val="24"/>
                <w:szCs w:val="24"/>
                <w:lang w:val="en-GB" w:eastAsia="es-ES"/>
              </w:rPr>
              <w:t>lan</w:t>
            </w:r>
            <w:r>
              <w:rPr>
                <w:rFonts w:eastAsia="Times New Roman" w:cstheme="minorHAnsi"/>
                <w:sz w:val="24"/>
                <w:szCs w:val="24"/>
                <w:lang w:val="en-GB" w:eastAsia="es-ES"/>
              </w:rPr>
              <w:t xml:space="preserve"> Guidance</w:t>
            </w:r>
            <w:r w:rsidRPr="00B65BF9">
              <w:rPr>
                <w:rFonts w:eastAsia="Times New Roman" w:cstheme="minorHAnsi"/>
                <w:sz w:val="24"/>
                <w:szCs w:val="24"/>
                <w:lang w:val="en-GB" w:eastAsia="es-ES"/>
              </w:rPr>
              <w:t xml:space="preserve"> Manual</w:t>
            </w:r>
          </w:p>
        </w:tc>
      </w:tr>
      <w:tr w:rsidR="00B65BF9" w:rsidRPr="00B65BF9" w14:paraId="1917F590" w14:textId="77777777" w:rsidTr="00E4609E">
        <w:trPr>
          <w:cantSplit/>
          <w:jc w:val="center"/>
        </w:trPr>
        <w:tc>
          <w:tcPr>
            <w:tcW w:w="1639" w:type="pct"/>
            <w:gridSpan w:val="2"/>
            <w:shd w:val="clear" w:color="auto" w:fill="BFBFBF" w:themeFill="background1" w:themeFillShade="BF"/>
            <w:vAlign w:val="center"/>
          </w:tcPr>
          <w:p w14:paraId="5CFC1F03"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r w:rsidRPr="00B65BF9">
              <w:rPr>
                <w:rFonts w:eastAsia="Times New Roman" w:cstheme="minorHAnsi"/>
                <w:b/>
                <w:sz w:val="24"/>
                <w:szCs w:val="24"/>
                <w:lang w:val="en-GB" w:eastAsia="es-ES"/>
              </w:rPr>
              <w:t>CLASSIFICATION</w:t>
            </w:r>
          </w:p>
        </w:tc>
        <w:tc>
          <w:tcPr>
            <w:tcW w:w="1638" w:type="pct"/>
            <w:gridSpan w:val="2"/>
            <w:shd w:val="clear" w:color="auto" w:fill="BFBFBF" w:themeFill="background1" w:themeFillShade="BF"/>
            <w:vAlign w:val="center"/>
          </w:tcPr>
          <w:p w14:paraId="4F3E9FD0"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r w:rsidRPr="00B65BF9">
              <w:rPr>
                <w:rFonts w:eastAsia="Times New Roman" w:cstheme="minorHAnsi"/>
                <w:b/>
                <w:sz w:val="24"/>
                <w:szCs w:val="24"/>
                <w:lang w:val="en-GB" w:eastAsia="es-ES"/>
              </w:rPr>
              <w:t>TYPE OF DOCUMENT</w:t>
            </w:r>
          </w:p>
        </w:tc>
        <w:tc>
          <w:tcPr>
            <w:tcW w:w="1723" w:type="pct"/>
            <w:gridSpan w:val="3"/>
            <w:shd w:val="clear" w:color="auto" w:fill="BFBFBF" w:themeFill="background1" w:themeFillShade="BF"/>
            <w:vAlign w:val="center"/>
          </w:tcPr>
          <w:p w14:paraId="3085D3B8"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r w:rsidRPr="00B65BF9">
              <w:rPr>
                <w:rFonts w:eastAsia="Times New Roman" w:cstheme="minorHAnsi"/>
                <w:b/>
                <w:sz w:val="24"/>
                <w:szCs w:val="24"/>
                <w:lang w:val="en-GB" w:eastAsia="es-ES"/>
              </w:rPr>
              <w:t>STATUS</w:t>
            </w:r>
          </w:p>
        </w:tc>
      </w:tr>
      <w:tr w:rsidR="00B65BF9" w:rsidRPr="00B65BF9" w14:paraId="56DF40AC" w14:textId="77777777" w:rsidTr="00E4609E">
        <w:trPr>
          <w:cantSplit/>
          <w:trHeight w:val="567"/>
          <w:jc w:val="center"/>
        </w:trPr>
        <w:tc>
          <w:tcPr>
            <w:tcW w:w="891" w:type="pct"/>
            <w:shd w:val="clear" w:color="auto" w:fill="auto"/>
            <w:vAlign w:val="center"/>
          </w:tcPr>
          <w:p w14:paraId="4734663C" w14:textId="77777777" w:rsidR="00B65BF9" w:rsidRPr="00B65BF9" w:rsidRDefault="00B65BF9" w:rsidP="00B65BF9">
            <w:pPr>
              <w:keepNext/>
              <w:tabs>
                <w:tab w:val="center" w:pos="4252"/>
                <w:tab w:val="right" w:pos="8504"/>
              </w:tabs>
              <w:autoSpaceDE w:val="0"/>
              <w:autoSpaceDN w:val="0"/>
              <w:adjustRightInd w:val="0"/>
              <w:spacing w:before="0" w:after="0" w:line="259" w:lineRule="auto"/>
              <w:ind w:right="-142"/>
              <w:jc w:val="left"/>
              <w:outlineLvl w:val="6"/>
              <w:rPr>
                <w:rFonts w:eastAsia="Times New Roman" w:cstheme="minorHAnsi"/>
                <w:sz w:val="24"/>
                <w:szCs w:val="24"/>
                <w:lang w:val="en-GB" w:eastAsia="es-ES"/>
              </w:rPr>
            </w:pPr>
            <w:r w:rsidRPr="00B65BF9">
              <w:rPr>
                <w:rFonts w:eastAsia="Times New Roman" w:cstheme="minorHAnsi"/>
                <w:sz w:val="24"/>
                <w:szCs w:val="24"/>
                <w:lang w:val="en-GB" w:eastAsia="es-ES"/>
              </w:rPr>
              <w:t>Public</w:t>
            </w:r>
          </w:p>
        </w:tc>
        <w:tc>
          <w:tcPr>
            <w:tcW w:w="748" w:type="pct"/>
            <w:shd w:val="clear" w:color="auto" w:fill="auto"/>
            <w:vAlign w:val="center"/>
          </w:tcPr>
          <w:p w14:paraId="4042EC3B" w14:textId="77777777" w:rsidR="00B65BF9" w:rsidRPr="00B65BF9" w:rsidRDefault="00B65BF9" w:rsidP="00B65BF9">
            <w:pPr>
              <w:tabs>
                <w:tab w:val="left" w:pos="0"/>
                <w:tab w:val="left" w:pos="390"/>
                <w:tab w:val="left" w:pos="480"/>
                <w:tab w:val="center" w:pos="4252"/>
                <w:tab w:val="right" w:pos="8504"/>
                <w:tab w:val="right" w:leader="dot" w:pos="9214"/>
                <w:tab w:val="right" w:leader="dot" w:pos="9345"/>
              </w:tabs>
              <w:suppressAutoHyphens/>
              <w:spacing w:before="0" w:after="160" w:line="264" w:lineRule="auto"/>
              <w:ind w:right="-142"/>
              <w:contextualSpacing/>
              <w:jc w:val="center"/>
              <w:rPr>
                <w:rFonts w:eastAsia="Times New Roman" w:cstheme="minorHAnsi"/>
                <w:sz w:val="24"/>
                <w:szCs w:val="24"/>
                <w:lang w:val="en-GB" w:eastAsia="es-ES"/>
              </w:rPr>
            </w:pPr>
            <w:r w:rsidRPr="00B65BF9">
              <w:rPr>
                <w:rFonts w:eastAsiaTheme="minorEastAsia" w:cstheme="minorHAnsi"/>
                <w:bCs/>
                <w:sz w:val="24"/>
                <w:szCs w:val="24"/>
              </w:rPr>
              <w:fldChar w:fldCharType="begin">
                <w:ffData>
                  <w:name w:val=""/>
                  <w:enabled/>
                  <w:calcOnExit w:val="0"/>
                  <w:checkBox>
                    <w:sizeAuto/>
                    <w:default w:val="1"/>
                  </w:checkBox>
                </w:ffData>
              </w:fldChar>
            </w:r>
            <w:r w:rsidRPr="00B65BF9">
              <w:rPr>
                <w:rFonts w:eastAsiaTheme="minorEastAsia" w:cstheme="minorHAnsi"/>
                <w:bCs/>
                <w:sz w:val="24"/>
                <w:szCs w:val="24"/>
              </w:rPr>
              <w:instrText xml:space="preserve"> FORMCHECKBOX </w:instrText>
            </w:r>
            <w:r w:rsidR="00627586">
              <w:rPr>
                <w:rFonts w:eastAsiaTheme="minorEastAsia" w:cstheme="minorHAnsi"/>
                <w:bCs/>
                <w:sz w:val="24"/>
                <w:szCs w:val="24"/>
              </w:rPr>
            </w:r>
            <w:r w:rsidR="00627586">
              <w:rPr>
                <w:rFonts w:eastAsiaTheme="minorEastAsia" w:cstheme="minorHAnsi"/>
                <w:bCs/>
                <w:sz w:val="24"/>
                <w:szCs w:val="24"/>
              </w:rPr>
              <w:fldChar w:fldCharType="separate"/>
            </w:r>
            <w:r w:rsidRPr="00B65BF9">
              <w:rPr>
                <w:rFonts w:eastAsiaTheme="minorEastAsia" w:cstheme="minorHAnsi"/>
                <w:bCs/>
                <w:sz w:val="24"/>
                <w:szCs w:val="24"/>
              </w:rPr>
              <w:fldChar w:fldCharType="end"/>
            </w:r>
          </w:p>
        </w:tc>
        <w:tc>
          <w:tcPr>
            <w:tcW w:w="883" w:type="pct"/>
            <w:shd w:val="clear" w:color="auto" w:fill="auto"/>
            <w:vAlign w:val="center"/>
          </w:tcPr>
          <w:p w14:paraId="626D6481" w14:textId="77777777" w:rsidR="00B65BF9" w:rsidRPr="00B65BF9" w:rsidRDefault="00B65BF9" w:rsidP="00B65BF9">
            <w:pPr>
              <w:keepNext/>
              <w:tabs>
                <w:tab w:val="center" w:pos="4252"/>
                <w:tab w:val="right" w:pos="8504"/>
              </w:tabs>
              <w:autoSpaceDE w:val="0"/>
              <w:autoSpaceDN w:val="0"/>
              <w:adjustRightInd w:val="0"/>
              <w:spacing w:before="0" w:after="0" w:line="259" w:lineRule="auto"/>
              <w:ind w:right="67"/>
              <w:jc w:val="left"/>
              <w:outlineLvl w:val="6"/>
              <w:rPr>
                <w:rFonts w:eastAsia="Times New Roman" w:cstheme="minorHAnsi"/>
                <w:sz w:val="24"/>
                <w:szCs w:val="24"/>
                <w:lang w:val="en-GB" w:eastAsia="es-ES"/>
              </w:rPr>
            </w:pPr>
            <w:r w:rsidRPr="00B65BF9">
              <w:rPr>
                <w:rFonts w:eastAsia="Times New Roman" w:cstheme="minorHAnsi"/>
                <w:sz w:val="24"/>
                <w:szCs w:val="24"/>
                <w:lang w:val="en-GB" w:eastAsia="es-ES"/>
              </w:rPr>
              <w:t>Technical Document</w:t>
            </w:r>
          </w:p>
        </w:tc>
        <w:tc>
          <w:tcPr>
            <w:tcW w:w="755" w:type="pct"/>
            <w:shd w:val="clear" w:color="auto" w:fill="auto"/>
            <w:vAlign w:val="center"/>
          </w:tcPr>
          <w:p w14:paraId="19B5973C" w14:textId="77777777" w:rsidR="00B65BF9" w:rsidRPr="00B65BF9" w:rsidRDefault="00B65BF9" w:rsidP="00B65BF9">
            <w:pPr>
              <w:keepNext/>
              <w:tabs>
                <w:tab w:val="center" w:pos="4252"/>
                <w:tab w:val="right" w:pos="8504"/>
              </w:tabs>
              <w:spacing w:before="160" w:after="60" w:line="259" w:lineRule="auto"/>
              <w:ind w:right="-142"/>
              <w:jc w:val="center"/>
              <w:outlineLvl w:val="3"/>
              <w:rPr>
                <w:rFonts w:eastAsia="Times New Roman" w:cstheme="minorHAnsi"/>
                <w:sz w:val="24"/>
                <w:szCs w:val="24"/>
                <w:lang w:val="en-GB" w:eastAsia="es-ES"/>
              </w:rPr>
            </w:pPr>
            <w:r w:rsidRPr="00B65BF9">
              <w:rPr>
                <w:rFonts w:eastAsiaTheme="minorEastAsia" w:cstheme="minorHAnsi"/>
                <w:bCs/>
                <w:sz w:val="24"/>
                <w:szCs w:val="24"/>
              </w:rPr>
              <w:fldChar w:fldCharType="begin">
                <w:ffData>
                  <w:name w:val=""/>
                  <w:enabled/>
                  <w:calcOnExit w:val="0"/>
                  <w:checkBox>
                    <w:sizeAuto/>
                    <w:default w:val="1"/>
                  </w:checkBox>
                </w:ffData>
              </w:fldChar>
            </w:r>
            <w:r w:rsidRPr="00B65BF9">
              <w:rPr>
                <w:rFonts w:eastAsiaTheme="minorEastAsia" w:cstheme="minorHAnsi"/>
                <w:bCs/>
                <w:sz w:val="24"/>
                <w:szCs w:val="24"/>
              </w:rPr>
              <w:instrText xml:space="preserve"> FORMCHECKBOX </w:instrText>
            </w:r>
            <w:r w:rsidR="00627586">
              <w:rPr>
                <w:rFonts w:eastAsiaTheme="minorEastAsia" w:cstheme="minorHAnsi"/>
                <w:bCs/>
                <w:sz w:val="24"/>
                <w:szCs w:val="24"/>
              </w:rPr>
            </w:r>
            <w:r w:rsidR="00627586">
              <w:rPr>
                <w:rFonts w:eastAsiaTheme="minorEastAsia" w:cstheme="minorHAnsi"/>
                <w:bCs/>
                <w:sz w:val="24"/>
                <w:szCs w:val="24"/>
              </w:rPr>
              <w:fldChar w:fldCharType="separate"/>
            </w:r>
            <w:r w:rsidRPr="00B65BF9">
              <w:rPr>
                <w:rFonts w:eastAsiaTheme="minorEastAsia" w:cstheme="minorHAnsi"/>
                <w:bCs/>
                <w:sz w:val="24"/>
                <w:szCs w:val="24"/>
              </w:rPr>
              <w:fldChar w:fldCharType="end"/>
            </w:r>
          </w:p>
        </w:tc>
        <w:tc>
          <w:tcPr>
            <w:tcW w:w="907" w:type="pct"/>
            <w:gridSpan w:val="2"/>
            <w:shd w:val="clear" w:color="auto" w:fill="auto"/>
            <w:vAlign w:val="center"/>
          </w:tcPr>
          <w:p w14:paraId="6677A1A0" w14:textId="77777777" w:rsidR="00B65BF9" w:rsidRPr="00B65BF9" w:rsidRDefault="00B65BF9" w:rsidP="00B65BF9">
            <w:pPr>
              <w:keepNext/>
              <w:tabs>
                <w:tab w:val="center" w:pos="4252"/>
                <w:tab w:val="right" w:pos="8504"/>
              </w:tabs>
              <w:autoSpaceDE w:val="0"/>
              <w:autoSpaceDN w:val="0"/>
              <w:adjustRightInd w:val="0"/>
              <w:spacing w:before="0" w:after="0" w:line="259" w:lineRule="auto"/>
              <w:ind w:right="-142"/>
              <w:jc w:val="left"/>
              <w:outlineLvl w:val="6"/>
              <w:rPr>
                <w:rFonts w:eastAsia="Times New Roman" w:cstheme="minorHAnsi"/>
                <w:sz w:val="24"/>
                <w:szCs w:val="24"/>
                <w:lang w:val="en-GB" w:eastAsia="es-ES"/>
              </w:rPr>
            </w:pPr>
            <w:r w:rsidRPr="00B65BF9">
              <w:rPr>
                <w:rFonts w:eastAsia="Times New Roman" w:cstheme="minorHAnsi"/>
                <w:sz w:val="24"/>
                <w:szCs w:val="24"/>
                <w:lang w:val="en-GB" w:eastAsia="es-ES"/>
              </w:rPr>
              <w:t>Draft</w:t>
            </w:r>
          </w:p>
        </w:tc>
        <w:tc>
          <w:tcPr>
            <w:tcW w:w="816" w:type="pct"/>
            <w:shd w:val="clear" w:color="auto" w:fill="auto"/>
            <w:vAlign w:val="center"/>
          </w:tcPr>
          <w:p w14:paraId="1680663F" w14:textId="77777777" w:rsidR="00B65BF9" w:rsidRPr="00B65BF9" w:rsidRDefault="00B65BF9" w:rsidP="00B65BF9">
            <w:pPr>
              <w:tabs>
                <w:tab w:val="left" w:pos="0"/>
                <w:tab w:val="left" w:pos="390"/>
                <w:tab w:val="left" w:pos="480"/>
                <w:tab w:val="center" w:pos="4252"/>
                <w:tab w:val="right" w:pos="8504"/>
                <w:tab w:val="right" w:leader="dot" w:pos="9214"/>
                <w:tab w:val="right" w:leader="dot" w:pos="9345"/>
              </w:tabs>
              <w:suppressAutoHyphens/>
              <w:spacing w:before="0" w:after="160" w:line="264" w:lineRule="auto"/>
              <w:ind w:right="-142"/>
              <w:contextualSpacing/>
              <w:jc w:val="center"/>
              <w:rPr>
                <w:rFonts w:eastAsia="Times New Roman" w:cstheme="minorHAnsi"/>
                <w:sz w:val="24"/>
                <w:szCs w:val="24"/>
                <w:lang w:val="en-GB" w:eastAsia="es-ES"/>
              </w:rPr>
            </w:pPr>
            <w:r w:rsidRPr="00B65BF9">
              <w:rPr>
                <w:rFonts w:eastAsiaTheme="minorEastAsia" w:cstheme="minorHAnsi"/>
                <w:bCs/>
                <w:sz w:val="24"/>
                <w:szCs w:val="24"/>
              </w:rPr>
              <w:fldChar w:fldCharType="begin">
                <w:ffData>
                  <w:name w:val=""/>
                  <w:enabled/>
                  <w:calcOnExit w:val="0"/>
                  <w:checkBox>
                    <w:sizeAuto/>
                    <w:default w:val="0"/>
                  </w:checkBox>
                </w:ffData>
              </w:fldChar>
            </w:r>
            <w:r w:rsidRPr="00B65BF9">
              <w:rPr>
                <w:rFonts w:eastAsiaTheme="minorEastAsia" w:cstheme="minorHAnsi"/>
                <w:bCs/>
                <w:sz w:val="24"/>
                <w:szCs w:val="24"/>
              </w:rPr>
              <w:instrText xml:space="preserve"> FORMCHECKBOX </w:instrText>
            </w:r>
            <w:r w:rsidR="00627586">
              <w:rPr>
                <w:rFonts w:eastAsiaTheme="minorEastAsia" w:cstheme="minorHAnsi"/>
                <w:bCs/>
                <w:sz w:val="24"/>
                <w:szCs w:val="24"/>
              </w:rPr>
            </w:r>
            <w:r w:rsidR="00627586">
              <w:rPr>
                <w:rFonts w:eastAsiaTheme="minorEastAsia" w:cstheme="minorHAnsi"/>
                <w:bCs/>
                <w:sz w:val="24"/>
                <w:szCs w:val="24"/>
              </w:rPr>
              <w:fldChar w:fldCharType="separate"/>
            </w:r>
            <w:r w:rsidRPr="00B65BF9">
              <w:rPr>
                <w:rFonts w:eastAsiaTheme="minorEastAsia" w:cstheme="minorHAnsi"/>
                <w:bCs/>
                <w:sz w:val="24"/>
                <w:szCs w:val="24"/>
              </w:rPr>
              <w:fldChar w:fldCharType="end"/>
            </w:r>
          </w:p>
        </w:tc>
      </w:tr>
      <w:tr w:rsidR="00B65BF9" w:rsidRPr="00B65BF9" w14:paraId="724E164A" w14:textId="77777777" w:rsidTr="00E4609E">
        <w:trPr>
          <w:cantSplit/>
          <w:trHeight w:val="567"/>
          <w:jc w:val="center"/>
        </w:trPr>
        <w:tc>
          <w:tcPr>
            <w:tcW w:w="891" w:type="pct"/>
            <w:shd w:val="clear" w:color="auto" w:fill="auto"/>
            <w:vAlign w:val="center"/>
          </w:tcPr>
          <w:p w14:paraId="4DC0F2C1"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r w:rsidRPr="00B65BF9">
              <w:rPr>
                <w:rFonts w:eastAsia="Times New Roman" w:cstheme="minorHAnsi"/>
                <w:sz w:val="24"/>
                <w:szCs w:val="24"/>
                <w:lang w:val="en-GB" w:eastAsia="es-ES"/>
              </w:rPr>
              <w:t>Internal</w:t>
            </w:r>
          </w:p>
        </w:tc>
        <w:tc>
          <w:tcPr>
            <w:tcW w:w="748" w:type="pct"/>
            <w:shd w:val="clear" w:color="auto" w:fill="auto"/>
            <w:vAlign w:val="center"/>
          </w:tcPr>
          <w:p w14:paraId="7E2DC202"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sz w:val="24"/>
                <w:szCs w:val="24"/>
                <w:lang w:val="en-GB" w:eastAsia="es-ES"/>
              </w:rPr>
            </w:pPr>
            <w:r w:rsidRPr="00B65BF9">
              <w:rPr>
                <w:rFonts w:eastAsiaTheme="minorEastAsia" w:cstheme="minorHAnsi"/>
                <w:bCs/>
                <w:sz w:val="24"/>
                <w:szCs w:val="24"/>
              </w:rPr>
              <w:fldChar w:fldCharType="begin">
                <w:ffData>
                  <w:name w:val=""/>
                  <w:enabled/>
                  <w:calcOnExit w:val="0"/>
                  <w:checkBox>
                    <w:sizeAuto/>
                    <w:default w:val="1"/>
                  </w:checkBox>
                </w:ffData>
              </w:fldChar>
            </w:r>
            <w:r w:rsidRPr="00B65BF9">
              <w:rPr>
                <w:rFonts w:eastAsiaTheme="minorEastAsia" w:cstheme="minorHAnsi"/>
                <w:bCs/>
                <w:sz w:val="24"/>
                <w:szCs w:val="24"/>
              </w:rPr>
              <w:instrText xml:space="preserve"> FORMCHECKBOX </w:instrText>
            </w:r>
            <w:r w:rsidR="00627586">
              <w:rPr>
                <w:rFonts w:eastAsiaTheme="minorEastAsia" w:cstheme="minorHAnsi"/>
                <w:bCs/>
                <w:sz w:val="24"/>
                <w:szCs w:val="24"/>
              </w:rPr>
            </w:r>
            <w:r w:rsidR="00627586">
              <w:rPr>
                <w:rFonts w:eastAsiaTheme="minorEastAsia" w:cstheme="minorHAnsi"/>
                <w:bCs/>
                <w:sz w:val="24"/>
                <w:szCs w:val="24"/>
              </w:rPr>
              <w:fldChar w:fldCharType="separate"/>
            </w:r>
            <w:r w:rsidRPr="00B65BF9">
              <w:rPr>
                <w:rFonts w:eastAsiaTheme="minorEastAsia" w:cstheme="minorHAnsi"/>
                <w:bCs/>
                <w:sz w:val="24"/>
                <w:szCs w:val="24"/>
              </w:rPr>
              <w:fldChar w:fldCharType="end"/>
            </w:r>
          </w:p>
        </w:tc>
        <w:tc>
          <w:tcPr>
            <w:tcW w:w="883" w:type="pct"/>
            <w:shd w:val="clear" w:color="auto" w:fill="auto"/>
            <w:vAlign w:val="center"/>
          </w:tcPr>
          <w:p w14:paraId="3C78B625"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r w:rsidRPr="00B65BF9">
              <w:rPr>
                <w:rFonts w:eastAsia="Times New Roman" w:cstheme="minorHAnsi"/>
                <w:sz w:val="24"/>
                <w:szCs w:val="24"/>
                <w:lang w:val="en-GB" w:eastAsia="es-ES"/>
              </w:rPr>
              <w:t>Presentation</w:t>
            </w:r>
          </w:p>
        </w:tc>
        <w:tc>
          <w:tcPr>
            <w:tcW w:w="755" w:type="pct"/>
            <w:shd w:val="clear" w:color="auto" w:fill="auto"/>
            <w:vAlign w:val="center"/>
          </w:tcPr>
          <w:p w14:paraId="7DF0872C"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p>
        </w:tc>
        <w:tc>
          <w:tcPr>
            <w:tcW w:w="907" w:type="pct"/>
            <w:gridSpan w:val="2"/>
            <w:shd w:val="clear" w:color="auto" w:fill="auto"/>
            <w:vAlign w:val="center"/>
          </w:tcPr>
          <w:p w14:paraId="0F7EAC1B"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r w:rsidRPr="00B65BF9">
              <w:rPr>
                <w:rFonts w:eastAsia="Times New Roman" w:cstheme="minorHAnsi"/>
                <w:sz w:val="24"/>
                <w:szCs w:val="24"/>
                <w:lang w:val="en-GB" w:eastAsia="es-ES"/>
              </w:rPr>
              <w:t>Under Revision</w:t>
            </w:r>
          </w:p>
        </w:tc>
        <w:tc>
          <w:tcPr>
            <w:tcW w:w="816" w:type="pct"/>
            <w:shd w:val="clear" w:color="auto" w:fill="auto"/>
            <w:vAlign w:val="center"/>
          </w:tcPr>
          <w:p w14:paraId="099D4AE0"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p>
        </w:tc>
      </w:tr>
      <w:tr w:rsidR="00B65BF9" w:rsidRPr="00B65BF9" w14:paraId="2B349E31" w14:textId="77777777" w:rsidTr="00E4609E">
        <w:trPr>
          <w:cantSplit/>
          <w:trHeight w:val="567"/>
          <w:jc w:val="center"/>
        </w:trPr>
        <w:tc>
          <w:tcPr>
            <w:tcW w:w="891" w:type="pct"/>
            <w:shd w:val="clear" w:color="auto" w:fill="auto"/>
            <w:vAlign w:val="center"/>
          </w:tcPr>
          <w:p w14:paraId="38BA0773" w14:textId="1F566E24" w:rsidR="00B65BF9" w:rsidRPr="00B65BF9" w:rsidRDefault="00B65BF9" w:rsidP="009508BF">
            <w:pPr>
              <w:tabs>
                <w:tab w:val="center" w:pos="4252"/>
                <w:tab w:val="right" w:pos="8504"/>
              </w:tabs>
              <w:spacing w:before="0" w:after="0" w:line="259" w:lineRule="auto"/>
              <w:jc w:val="left"/>
              <w:rPr>
                <w:rFonts w:eastAsia="Times New Roman" w:cstheme="minorHAnsi"/>
                <w:sz w:val="24"/>
                <w:szCs w:val="24"/>
                <w:lang w:val="en-GB" w:eastAsia="es-ES"/>
              </w:rPr>
            </w:pPr>
            <w:r w:rsidRPr="00B65BF9">
              <w:rPr>
                <w:rFonts w:eastAsia="Times New Roman" w:cstheme="minorHAnsi"/>
                <w:sz w:val="24"/>
                <w:szCs w:val="24"/>
                <w:lang w:val="en-GB" w:eastAsia="es-ES"/>
              </w:rPr>
              <w:t>Exclusive use by C</w:t>
            </w:r>
            <w:r w:rsidR="009508BF">
              <w:rPr>
                <w:rFonts w:eastAsia="Times New Roman" w:cstheme="minorHAnsi"/>
                <w:sz w:val="24"/>
                <w:szCs w:val="24"/>
                <w:lang w:val="en-GB" w:eastAsia="es-ES"/>
              </w:rPr>
              <w:t>A</w:t>
            </w:r>
            <w:r w:rsidRPr="00B65BF9">
              <w:rPr>
                <w:rFonts w:eastAsia="Times New Roman" w:cstheme="minorHAnsi"/>
                <w:sz w:val="24"/>
                <w:szCs w:val="24"/>
                <w:lang w:val="en-GB" w:eastAsia="es-ES"/>
              </w:rPr>
              <w:t>A</w:t>
            </w:r>
          </w:p>
        </w:tc>
        <w:tc>
          <w:tcPr>
            <w:tcW w:w="748" w:type="pct"/>
            <w:shd w:val="clear" w:color="auto" w:fill="auto"/>
            <w:vAlign w:val="center"/>
          </w:tcPr>
          <w:p w14:paraId="53BC9646"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sz w:val="24"/>
                <w:szCs w:val="24"/>
                <w:lang w:val="en-GB" w:eastAsia="es-ES"/>
              </w:rPr>
            </w:pPr>
            <w:r w:rsidRPr="00B65BF9">
              <w:rPr>
                <w:rFonts w:eastAsiaTheme="minorEastAsia" w:cstheme="minorHAnsi"/>
                <w:bCs/>
                <w:sz w:val="24"/>
                <w:szCs w:val="24"/>
              </w:rPr>
              <w:fldChar w:fldCharType="begin">
                <w:ffData>
                  <w:name w:val=""/>
                  <w:enabled/>
                  <w:calcOnExit w:val="0"/>
                  <w:checkBox>
                    <w:sizeAuto/>
                    <w:default w:val="1"/>
                  </w:checkBox>
                </w:ffData>
              </w:fldChar>
            </w:r>
            <w:r w:rsidRPr="00B65BF9">
              <w:rPr>
                <w:rFonts w:eastAsiaTheme="minorEastAsia" w:cstheme="minorHAnsi"/>
                <w:bCs/>
                <w:sz w:val="24"/>
                <w:szCs w:val="24"/>
              </w:rPr>
              <w:instrText xml:space="preserve"> FORMCHECKBOX </w:instrText>
            </w:r>
            <w:r w:rsidR="00627586">
              <w:rPr>
                <w:rFonts w:eastAsiaTheme="minorEastAsia" w:cstheme="minorHAnsi"/>
                <w:bCs/>
                <w:sz w:val="24"/>
                <w:szCs w:val="24"/>
              </w:rPr>
            </w:r>
            <w:r w:rsidR="00627586">
              <w:rPr>
                <w:rFonts w:eastAsiaTheme="minorEastAsia" w:cstheme="minorHAnsi"/>
                <w:bCs/>
                <w:sz w:val="24"/>
                <w:szCs w:val="24"/>
              </w:rPr>
              <w:fldChar w:fldCharType="separate"/>
            </w:r>
            <w:r w:rsidRPr="00B65BF9">
              <w:rPr>
                <w:rFonts w:eastAsiaTheme="minorEastAsia" w:cstheme="minorHAnsi"/>
                <w:bCs/>
                <w:sz w:val="24"/>
                <w:szCs w:val="24"/>
              </w:rPr>
              <w:fldChar w:fldCharType="end"/>
            </w:r>
          </w:p>
        </w:tc>
        <w:tc>
          <w:tcPr>
            <w:tcW w:w="883" w:type="pct"/>
            <w:shd w:val="clear" w:color="auto" w:fill="auto"/>
            <w:vAlign w:val="center"/>
          </w:tcPr>
          <w:p w14:paraId="04DDF0EC" w14:textId="77777777" w:rsidR="00B65BF9" w:rsidRPr="00B65BF9" w:rsidRDefault="00B65BF9" w:rsidP="00B65BF9">
            <w:pPr>
              <w:tabs>
                <w:tab w:val="center" w:pos="4252"/>
                <w:tab w:val="right" w:pos="8504"/>
              </w:tabs>
              <w:spacing w:before="0" w:after="0" w:line="259" w:lineRule="auto"/>
              <w:jc w:val="left"/>
              <w:rPr>
                <w:rFonts w:eastAsia="Times New Roman" w:cstheme="minorHAnsi"/>
                <w:sz w:val="24"/>
                <w:szCs w:val="24"/>
                <w:lang w:val="en-GB" w:eastAsia="es-ES"/>
              </w:rPr>
            </w:pPr>
            <w:r w:rsidRPr="00B65BF9">
              <w:rPr>
                <w:rFonts w:eastAsia="Times New Roman" w:cstheme="minorHAnsi"/>
                <w:sz w:val="24"/>
                <w:szCs w:val="24"/>
                <w:lang w:val="en-GB" w:eastAsia="es-ES"/>
              </w:rPr>
              <w:t>Proposal / Report</w:t>
            </w:r>
          </w:p>
        </w:tc>
        <w:tc>
          <w:tcPr>
            <w:tcW w:w="755" w:type="pct"/>
            <w:shd w:val="clear" w:color="auto" w:fill="auto"/>
            <w:vAlign w:val="center"/>
          </w:tcPr>
          <w:p w14:paraId="51703A04"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sz w:val="24"/>
                <w:szCs w:val="24"/>
                <w:lang w:val="en-GB" w:eastAsia="es-ES"/>
              </w:rPr>
            </w:pPr>
          </w:p>
        </w:tc>
        <w:tc>
          <w:tcPr>
            <w:tcW w:w="907" w:type="pct"/>
            <w:gridSpan w:val="2"/>
            <w:shd w:val="clear" w:color="auto" w:fill="auto"/>
            <w:vAlign w:val="center"/>
          </w:tcPr>
          <w:p w14:paraId="596E92B4"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r w:rsidRPr="00B65BF9">
              <w:rPr>
                <w:rFonts w:eastAsia="Times New Roman" w:cstheme="minorHAnsi"/>
                <w:sz w:val="24"/>
                <w:szCs w:val="24"/>
                <w:lang w:val="en-GB" w:eastAsia="es-ES"/>
              </w:rPr>
              <w:t>Upgradeable</w:t>
            </w:r>
          </w:p>
        </w:tc>
        <w:tc>
          <w:tcPr>
            <w:tcW w:w="816" w:type="pct"/>
            <w:shd w:val="clear" w:color="auto" w:fill="auto"/>
            <w:vAlign w:val="center"/>
          </w:tcPr>
          <w:p w14:paraId="01FEE8C6"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p>
        </w:tc>
      </w:tr>
      <w:tr w:rsidR="00B65BF9" w:rsidRPr="00B65BF9" w14:paraId="430527AC" w14:textId="77777777" w:rsidTr="00E4609E">
        <w:trPr>
          <w:cantSplit/>
          <w:trHeight w:val="567"/>
          <w:jc w:val="center"/>
        </w:trPr>
        <w:tc>
          <w:tcPr>
            <w:tcW w:w="891" w:type="pct"/>
            <w:shd w:val="clear" w:color="auto" w:fill="auto"/>
            <w:vAlign w:val="center"/>
          </w:tcPr>
          <w:p w14:paraId="1CA5825D"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r w:rsidRPr="00B65BF9">
              <w:rPr>
                <w:rFonts w:eastAsia="Times New Roman" w:cstheme="minorHAnsi"/>
                <w:sz w:val="24"/>
                <w:szCs w:val="24"/>
                <w:lang w:val="en-GB" w:eastAsia="es-ES"/>
              </w:rPr>
              <w:t>Confidential</w:t>
            </w:r>
          </w:p>
        </w:tc>
        <w:tc>
          <w:tcPr>
            <w:tcW w:w="748" w:type="pct"/>
            <w:shd w:val="clear" w:color="auto" w:fill="auto"/>
            <w:vAlign w:val="center"/>
          </w:tcPr>
          <w:p w14:paraId="1486FBFC"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sz w:val="24"/>
                <w:szCs w:val="24"/>
                <w:lang w:val="en-GB" w:eastAsia="es-ES"/>
              </w:rPr>
            </w:pPr>
          </w:p>
        </w:tc>
        <w:tc>
          <w:tcPr>
            <w:tcW w:w="883" w:type="pct"/>
            <w:shd w:val="clear" w:color="auto" w:fill="auto"/>
            <w:vAlign w:val="center"/>
          </w:tcPr>
          <w:p w14:paraId="197DAFFE"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r w:rsidRPr="00B65BF9">
              <w:rPr>
                <w:rFonts w:eastAsia="Times New Roman" w:cstheme="minorHAnsi"/>
                <w:sz w:val="24"/>
                <w:szCs w:val="24"/>
                <w:lang w:val="en-GB" w:eastAsia="es-ES"/>
              </w:rPr>
              <w:t>Other</w:t>
            </w:r>
          </w:p>
        </w:tc>
        <w:tc>
          <w:tcPr>
            <w:tcW w:w="755" w:type="pct"/>
            <w:shd w:val="clear" w:color="auto" w:fill="auto"/>
            <w:vAlign w:val="center"/>
          </w:tcPr>
          <w:p w14:paraId="05D554A8"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p>
        </w:tc>
        <w:tc>
          <w:tcPr>
            <w:tcW w:w="907" w:type="pct"/>
            <w:gridSpan w:val="2"/>
            <w:shd w:val="clear" w:color="auto" w:fill="auto"/>
            <w:vAlign w:val="center"/>
          </w:tcPr>
          <w:p w14:paraId="641D590B"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sz w:val="24"/>
                <w:szCs w:val="24"/>
                <w:lang w:val="en-GB" w:eastAsia="es-ES"/>
              </w:rPr>
            </w:pPr>
            <w:r w:rsidRPr="00B65BF9">
              <w:rPr>
                <w:rFonts w:eastAsia="Times New Roman" w:cstheme="minorHAnsi"/>
                <w:sz w:val="24"/>
                <w:szCs w:val="24"/>
                <w:lang w:val="en-GB" w:eastAsia="es-ES"/>
              </w:rPr>
              <w:t>Final Report</w:t>
            </w:r>
          </w:p>
        </w:tc>
        <w:tc>
          <w:tcPr>
            <w:tcW w:w="816" w:type="pct"/>
            <w:shd w:val="clear" w:color="auto" w:fill="auto"/>
            <w:vAlign w:val="center"/>
          </w:tcPr>
          <w:p w14:paraId="54EDD4AF"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sz w:val="24"/>
                <w:szCs w:val="24"/>
                <w:lang w:val="en-GB" w:eastAsia="es-ES"/>
              </w:rPr>
            </w:pPr>
            <w:r w:rsidRPr="00B65BF9">
              <w:rPr>
                <w:rFonts w:eastAsiaTheme="minorEastAsia" w:cstheme="minorHAnsi"/>
                <w:bCs/>
                <w:sz w:val="24"/>
                <w:szCs w:val="24"/>
              </w:rPr>
              <w:fldChar w:fldCharType="begin">
                <w:ffData>
                  <w:name w:val=""/>
                  <w:enabled/>
                  <w:calcOnExit w:val="0"/>
                  <w:checkBox>
                    <w:sizeAuto/>
                    <w:default w:val="1"/>
                  </w:checkBox>
                </w:ffData>
              </w:fldChar>
            </w:r>
            <w:r w:rsidRPr="00B65BF9">
              <w:rPr>
                <w:rFonts w:eastAsiaTheme="minorEastAsia" w:cstheme="minorHAnsi"/>
                <w:bCs/>
                <w:sz w:val="24"/>
                <w:szCs w:val="24"/>
              </w:rPr>
              <w:instrText xml:space="preserve"> FORMCHECKBOX </w:instrText>
            </w:r>
            <w:r w:rsidR="00627586">
              <w:rPr>
                <w:rFonts w:eastAsiaTheme="minorEastAsia" w:cstheme="minorHAnsi"/>
                <w:bCs/>
                <w:sz w:val="24"/>
                <w:szCs w:val="24"/>
              </w:rPr>
            </w:r>
            <w:r w:rsidR="00627586">
              <w:rPr>
                <w:rFonts w:eastAsiaTheme="minorEastAsia" w:cstheme="minorHAnsi"/>
                <w:bCs/>
                <w:sz w:val="24"/>
                <w:szCs w:val="24"/>
              </w:rPr>
              <w:fldChar w:fldCharType="separate"/>
            </w:r>
            <w:r w:rsidRPr="00B65BF9">
              <w:rPr>
                <w:rFonts w:eastAsiaTheme="minorEastAsia" w:cstheme="minorHAnsi"/>
                <w:bCs/>
                <w:sz w:val="24"/>
                <w:szCs w:val="24"/>
              </w:rPr>
              <w:fldChar w:fldCharType="end"/>
            </w:r>
          </w:p>
        </w:tc>
      </w:tr>
      <w:tr w:rsidR="00B65BF9" w:rsidRPr="00B65BF9" w14:paraId="2F9F7CAC" w14:textId="77777777" w:rsidTr="00E4609E">
        <w:trPr>
          <w:cantSplit/>
          <w:trHeight w:val="465"/>
          <w:jc w:val="center"/>
        </w:trPr>
        <w:tc>
          <w:tcPr>
            <w:tcW w:w="1639" w:type="pct"/>
            <w:gridSpan w:val="2"/>
            <w:shd w:val="clear" w:color="auto" w:fill="BFBFBF" w:themeFill="background1" w:themeFillShade="BF"/>
            <w:vAlign w:val="center"/>
          </w:tcPr>
          <w:p w14:paraId="37CFD31E"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r w:rsidRPr="00B65BF9">
              <w:rPr>
                <w:rFonts w:eastAsia="Times New Roman" w:cstheme="minorHAnsi"/>
                <w:b/>
                <w:sz w:val="24"/>
                <w:szCs w:val="24"/>
                <w:lang w:val="en-GB" w:eastAsia="es-ES"/>
              </w:rPr>
              <w:t>FILE NAME:</w:t>
            </w:r>
          </w:p>
        </w:tc>
        <w:tc>
          <w:tcPr>
            <w:tcW w:w="3361" w:type="pct"/>
            <w:gridSpan w:val="5"/>
            <w:shd w:val="clear" w:color="auto" w:fill="auto"/>
            <w:vAlign w:val="center"/>
          </w:tcPr>
          <w:p w14:paraId="3AE2F360"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b/>
                <w:sz w:val="24"/>
                <w:szCs w:val="24"/>
                <w:lang w:val="en-GB" w:eastAsia="es-ES"/>
              </w:rPr>
            </w:pPr>
            <w:r w:rsidRPr="00B65BF9">
              <w:rPr>
                <w:rFonts w:eastAsia="Times New Roman" w:cstheme="minorHAnsi"/>
                <w:b/>
                <w:sz w:val="24"/>
                <w:szCs w:val="24"/>
                <w:lang w:val="en-GB" w:eastAsia="es-ES"/>
              </w:rPr>
              <w:t>Aeromedical Guidance Manual</w:t>
            </w:r>
          </w:p>
        </w:tc>
      </w:tr>
      <w:tr w:rsidR="00B65BF9" w:rsidRPr="00B65BF9" w14:paraId="3ADE636A" w14:textId="77777777" w:rsidTr="00E4609E">
        <w:trPr>
          <w:cantSplit/>
          <w:trHeight w:val="567"/>
          <w:jc w:val="center"/>
        </w:trPr>
        <w:tc>
          <w:tcPr>
            <w:tcW w:w="1639" w:type="pct"/>
            <w:gridSpan w:val="2"/>
            <w:shd w:val="clear" w:color="auto" w:fill="FFFFFF" w:themeFill="background1"/>
            <w:vAlign w:val="center"/>
          </w:tcPr>
          <w:p w14:paraId="147EA150"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p>
        </w:tc>
        <w:tc>
          <w:tcPr>
            <w:tcW w:w="2366" w:type="pct"/>
            <w:gridSpan w:val="3"/>
            <w:shd w:val="clear" w:color="auto" w:fill="BFBFBF" w:themeFill="background1" w:themeFillShade="BF"/>
            <w:vAlign w:val="center"/>
          </w:tcPr>
          <w:p w14:paraId="58FF30D5"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b/>
                <w:sz w:val="24"/>
                <w:szCs w:val="24"/>
                <w:lang w:val="en-GB" w:eastAsia="es-ES"/>
              </w:rPr>
            </w:pPr>
            <w:r w:rsidRPr="00B65BF9">
              <w:rPr>
                <w:rFonts w:eastAsia="Times New Roman" w:cstheme="minorHAnsi"/>
                <w:b/>
                <w:sz w:val="24"/>
                <w:szCs w:val="24"/>
                <w:lang w:val="en-GB" w:eastAsia="es-ES"/>
              </w:rPr>
              <w:t>NAME / RESP</w:t>
            </w:r>
          </w:p>
        </w:tc>
        <w:tc>
          <w:tcPr>
            <w:tcW w:w="995" w:type="pct"/>
            <w:gridSpan w:val="2"/>
            <w:shd w:val="clear" w:color="auto" w:fill="BFBFBF" w:themeFill="background1" w:themeFillShade="BF"/>
            <w:vAlign w:val="center"/>
          </w:tcPr>
          <w:p w14:paraId="5101531D" w14:textId="77777777" w:rsidR="00B65BF9" w:rsidRPr="00B65BF9" w:rsidRDefault="00B65BF9" w:rsidP="00B65BF9">
            <w:pPr>
              <w:tabs>
                <w:tab w:val="center" w:pos="4252"/>
                <w:tab w:val="right" w:pos="8504"/>
              </w:tabs>
              <w:spacing w:before="0" w:after="0" w:line="259" w:lineRule="auto"/>
              <w:jc w:val="center"/>
              <w:rPr>
                <w:rFonts w:eastAsia="Times New Roman" w:cstheme="minorHAnsi"/>
                <w:b/>
                <w:sz w:val="24"/>
                <w:szCs w:val="24"/>
                <w:lang w:val="en-GB" w:eastAsia="es-ES"/>
              </w:rPr>
            </w:pPr>
            <w:r w:rsidRPr="00B65BF9">
              <w:rPr>
                <w:rFonts w:eastAsia="Times New Roman" w:cstheme="minorHAnsi"/>
                <w:b/>
                <w:sz w:val="24"/>
                <w:szCs w:val="24"/>
                <w:lang w:val="en-GB" w:eastAsia="es-ES"/>
              </w:rPr>
              <w:t xml:space="preserve">SIGNATURE </w:t>
            </w:r>
          </w:p>
        </w:tc>
      </w:tr>
      <w:tr w:rsidR="00B65BF9" w:rsidRPr="00B65BF9" w14:paraId="7A01AD0E" w14:textId="77777777" w:rsidTr="00E4609E">
        <w:trPr>
          <w:cantSplit/>
          <w:trHeight w:val="864"/>
          <w:jc w:val="center"/>
        </w:trPr>
        <w:tc>
          <w:tcPr>
            <w:tcW w:w="1639" w:type="pct"/>
            <w:gridSpan w:val="2"/>
            <w:shd w:val="clear" w:color="auto" w:fill="BFBFBF" w:themeFill="background1" w:themeFillShade="BF"/>
            <w:vAlign w:val="center"/>
          </w:tcPr>
          <w:p w14:paraId="0098B839"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bCs/>
                <w:sz w:val="24"/>
                <w:szCs w:val="24"/>
                <w:lang w:val="fr-FR" w:eastAsia="es-ES"/>
              </w:rPr>
            </w:pPr>
            <w:r w:rsidRPr="00B65BF9">
              <w:rPr>
                <w:rFonts w:eastAsia="Times New Roman" w:cstheme="minorHAnsi"/>
                <w:b/>
                <w:bCs/>
                <w:sz w:val="24"/>
                <w:szCs w:val="24"/>
                <w:lang w:val="fr-FR" w:eastAsia="es-ES"/>
              </w:rPr>
              <w:t>DRAFTED BY:</w:t>
            </w:r>
          </w:p>
        </w:tc>
        <w:tc>
          <w:tcPr>
            <w:tcW w:w="2366" w:type="pct"/>
            <w:gridSpan w:val="3"/>
            <w:shd w:val="clear" w:color="auto" w:fill="auto"/>
            <w:vAlign w:val="center"/>
          </w:tcPr>
          <w:p w14:paraId="7DE00698" w14:textId="77777777" w:rsidR="00B65BF9" w:rsidRPr="00B65BF9" w:rsidRDefault="00B65BF9" w:rsidP="00B65BF9">
            <w:pPr>
              <w:tabs>
                <w:tab w:val="center" w:pos="4252"/>
                <w:tab w:val="right" w:pos="8504"/>
              </w:tabs>
              <w:spacing w:before="0" w:after="160" w:line="259" w:lineRule="auto"/>
              <w:ind w:right="-142"/>
              <w:jc w:val="left"/>
              <w:rPr>
                <w:rFonts w:eastAsia="Times New Roman" w:cstheme="minorHAnsi"/>
                <w:bCs/>
                <w:sz w:val="24"/>
                <w:szCs w:val="24"/>
                <w:lang w:val="fr-FR" w:eastAsia="es-ES"/>
              </w:rPr>
            </w:pPr>
            <w:r w:rsidRPr="00B65BF9">
              <w:rPr>
                <w:rFonts w:eastAsia="Times New Roman" w:cstheme="minorHAnsi"/>
                <w:bCs/>
                <w:sz w:val="24"/>
                <w:szCs w:val="24"/>
                <w:lang w:val="fr-FR" w:eastAsia="es-ES"/>
              </w:rPr>
              <w:t>Dr. Issam Salameh</w:t>
            </w:r>
          </w:p>
        </w:tc>
        <w:tc>
          <w:tcPr>
            <w:tcW w:w="995" w:type="pct"/>
            <w:gridSpan w:val="2"/>
            <w:shd w:val="clear" w:color="auto" w:fill="auto"/>
            <w:vAlign w:val="center"/>
          </w:tcPr>
          <w:p w14:paraId="1669F5A6" w14:textId="77777777" w:rsidR="00B65BF9" w:rsidRPr="00B65BF9" w:rsidRDefault="00B65BF9" w:rsidP="00B65BF9">
            <w:pPr>
              <w:tabs>
                <w:tab w:val="center" w:pos="4252"/>
                <w:tab w:val="right" w:pos="8504"/>
              </w:tabs>
              <w:spacing w:before="0" w:after="0" w:line="259" w:lineRule="auto"/>
              <w:ind w:right="-142"/>
              <w:jc w:val="center"/>
              <w:rPr>
                <w:rFonts w:eastAsia="Times New Roman" w:cstheme="minorHAnsi"/>
                <w:b/>
                <w:sz w:val="24"/>
                <w:szCs w:val="24"/>
                <w:lang w:val="fr-FR" w:eastAsia="es-ES"/>
              </w:rPr>
            </w:pPr>
          </w:p>
        </w:tc>
      </w:tr>
      <w:tr w:rsidR="00B65BF9" w:rsidRPr="00B65BF9" w14:paraId="5E49F08F" w14:textId="77777777" w:rsidTr="00E4609E">
        <w:trPr>
          <w:cantSplit/>
          <w:trHeight w:val="567"/>
          <w:jc w:val="center"/>
        </w:trPr>
        <w:tc>
          <w:tcPr>
            <w:tcW w:w="1639" w:type="pct"/>
            <w:gridSpan w:val="2"/>
            <w:shd w:val="clear" w:color="auto" w:fill="BFBFBF" w:themeFill="background1" w:themeFillShade="BF"/>
            <w:vAlign w:val="center"/>
          </w:tcPr>
          <w:p w14:paraId="2D58E46E"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r w:rsidRPr="00B65BF9">
              <w:rPr>
                <w:rFonts w:eastAsia="Times New Roman" w:cstheme="minorHAnsi"/>
                <w:b/>
                <w:sz w:val="24"/>
                <w:szCs w:val="24"/>
                <w:lang w:val="en-GB" w:eastAsia="es-ES"/>
              </w:rPr>
              <w:t>REVIEWED BY:</w:t>
            </w:r>
          </w:p>
        </w:tc>
        <w:tc>
          <w:tcPr>
            <w:tcW w:w="2366" w:type="pct"/>
            <w:gridSpan w:val="3"/>
            <w:shd w:val="clear" w:color="auto" w:fill="auto"/>
            <w:vAlign w:val="center"/>
          </w:tcPr>
          <w:p w14:paraId="46400AA1" w14:textId="77777777" w:rsidR="00B65BF9" w:rsidRPr="00B65BF9" w:rsidRDefault="00B65BF9" w:rsidP="00B65BF9">
            <w:pPr>
              <w:tabs>
                <w:tab w:val="center" w:pos="4252"/>
                <w:tab w:val="right" w:pos="8504"/>
              </w:tabs>
              <w:spacing w:before="0" w:after="0" w:line="259" w:lineRule="auto"/>
              <w:ind w:right="-35"/>
              <w:jc w:val="left"/>
              <w:rPr>
                <w:rFonts w:eastAsia="Times New Roman" w:cstheme="minorHAnsi"/>
                <w:bCs/>
                <w:sz w:val="24"/>
                <w:szCs w:val="24"/>
                <w:lang w:val="en-GB" w:eastAsia="es-ES"/>
              </w:rPr>
            </w:pPr>
          </w:p>
          <w:p w14:paraId="21E4A4F2" w14:textId="77777777" w:rsidR="00B65BF9" w:rsidRPr="00B65BF9" w:rsidRDefault="00B65BF9" w:rsidP="00B65BF9">
            <w:pPr>
              <w:tabs>
                <w:tab w:val="center" w:pos="4252"/>
                <w:tab w:val="right" w:pos="8504"/>
              </w:tabs>
              <w:spacing w:before="0" w:after="0" w:line="259" w:lineRule="auto"/>
              <w:ind w:right="-35"/>
              <w:jc w:val="left"/>
              <w:rPr>
                <w:rFonts w:eastAsia="Times New Roman" w:cstheme="minorHAnsi"/>
                <w:bCs/>
                <w:sz w:val="24"/>
                <w:szCs w:val="24"/>
                <w:lang w:val="en-GB" w:eastAsia="es-ES"/>
              </w:rPr>
            </w:pPr>
            <w:r w:rsidRPr="00B65BF9">
              <w:rPr>
                <w:rFonts w:eastAsia="Times New Roman" w:cstheme="minorHAnsi"/>
                <w:bCs/>
                <w:sz w:val="24"/>
                <w:szCs w:val="24"/>
                <w:lang w:val="en-GB" w:eastAsia="es-ES"/>
              </w:rPr>
              <w:t>John Carr: Document Control</w:t>
            </w:r>
          </w:p>
          <w:p w14:paraId="5B98A550" w14:textId="77777777" w:rsidR="00B65BF9" w:rsidRPr="00B65BF9" w:rsidRDefault="00B65BF9" w:rsidP="00B65BF9">
            <w:pPr>
              <w:tabs>
                <w:tab w:val="center" w:pos="4252"/>
                <w:tab w:val="right" w:pos="8504"/>
              </w:tabs>
              <w:spacing w:before="0" w:after="0" w:line="259" w:lineRule="auto"/>
              <w:ind w:right="-35"/>
              <w:jc w:val="left"/>
              <w:rPr>
                <w:rFonts w:eastAsia="Times New Roman" w:cstheme="minorHAnsi"/>
                <w:bCs/>
                <w:sz w:val="24"/>
                <w:szCs w:val="24"/>
                <w:lang w:val="en-GB" w:eastAsia="es-ES"/>
              </w:rPr>
            </w:pPr>
          </w:p>
        </w:tc>
        <w:tc>
          <w:tcPr>
            <w:tcW w:w="995" w:type="pct"/>
            <w:gridSpan w:val="2"/>
            <w:shd w:val="clear" w:color="auto" w:fill="auto"/>
            <w:vAlign w:val="center"/>
          </w:tcPr>
          <w:p w14:paraId="0A0AE042"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p>
        </w:tc>
      </w:tr>
      <w:tr w:rsidR="00B65BF9" w:rsidRPr="00B65BF9" w14:paraId="3DE9645D" w14:textId="77777777" w:rsidTr="00E4609E">
        <w:trPr>
          <w:cantSplit/>
          <w:trHeight w:val="567"/>
          <w:jc w:val="center"/>
        </w:trPr>
        <w:tc>
          <w:tcPr>
            <w:tcW w:w="1639" w:type="pct"/>
            <w:gridSpan w:val="2"/>
            <w:shd w:val="clear" w:color="auto" w:fill="BFBFBF" w:themeFill="background1" w:themeFillShade="BF"/>
            <w:vAlign w:val="center"/>
          </w:tcPr>
          <w:p w14:paraId="559E7AB6"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r w:rsidRPr="00B65BF9">
              <w:rPr>
                <w:rFonts w:eastAsia="Times New Roman" w:cstheme="minorHAnsi"/>
                <w:b/>
                <w:sz w:val="24"/>
                <w:szCs w:val="24"/>
                <w:lang w:val="en-GB" w:eastAsia="es-ES"/>
              </w:rPr>
              <w:t>APPROVED BY:</w:t>
            </w:r>
          </w:p>
        </w:tc>
        <w:tc>
          <w:tcPr>
            <w:tcW w:w="2366" w:type="pct"/>
            <w:gridSpan w:val="3"/>
            <w:shd w:val="clear" w:color="auto" w:fill="auto"/>
            <w:vAlign w:val="center"/>
          </w:tcPr>
          <w:p w14:paraId="3BD66D03" w14:textId="77777777" w:rsidR="00B65BF9" w:rsidRPr="00B65BF9" w:rsidRDefault="00B65BF9" w:rsidP="00B65BF9">
            <w:pPr>
              <w:tabs>
                <w:tab w:val="center" w:pos="4252"/>
                <w:tab w:val="right" w:pos="8504"/>
              </w:tabs>
              <w:spacing w:before="0" w:after="0" w:line="259" w:lineRule="auto"/>
              <w:ind w:right="-35"/>
              <w:jc w:val="left"/>
              <w:rPr>
                <w:rFonts w:eastAsia="Times New Roman" w:cstheme="minorHAnsi"/>
                <w:bCs/>
                <w:sz w:val="24"/>
                <w:szCs w:val="24"/>
                <w:lang w:val="en-GB" w:eastAsia="es-ES"/>
              </w:rPr>
            </w:pPr>
          </w:p>
          <w:p w14:paraId="2C20DE36" w14:textId="77777777" w:rsidR="00B65BF9" w:rsidRPr="00B65BF9" w:rsidRDefault="00B65BF9" w:rsidP="00B65BF9">
            <w:pPr>
              <w:tabs>
                <w:tab w:val="center" w:pos="4252"/>
                <w:tab w:val="right" w:pos="8504"/>
              </w:tabs>
              <w:spacing w:before="0" w:after="0" w:line="259" w:lineRule="auto"/>
              <w:ind w:right="-35"/>
              <w:jc w:val="left"/>
              <w:rPr>
                <w:rFonts w:eastAsia="Times New Roman" w:cstheme="minorHAnsi"/>
                <w:bCs/>
                <w:sz w:val="24"/>
                <w:szCs w:val="24"/>
                <w:lang w:val="en-GB" w:eastAsia="es-ES"/>
              </w:rPr>
            </w:pPr>
            <w:r w:rsidRPr="00B65BF9">
              <w:rPr>
                <w:rFonts w:eastAsia="Times New Roman" w:cstheme="minorHAnsi"/>
                <w:bCs/>
                <w:sz w:val="24"/>
                <w:szCs w:val="24"/>
                <w:lang w:val="en-GB" w:eastAsia="es-ES"/>
              </w:rPr>
              <w:t>Mubarak Saleh Al-Ghelani: DG DGCAR</w:t>
            </w:r>
          </w:p>
          <w:p w14:paraId="03F99A75" w14:textId="77777777" w:rsidR="00B65BF9" w:rsidRPr="00B65BF9" w:rsidRDefault="00B65BF9" w:rsidP="00B65BF9">
            <w:pPr>
              <w:tabs>
                <w:tab w:val="center" w:pos="4252"/>
                <w:tab w:val="right" w:pos="8504"/>
              </w:tabs>
              <w:spacing w:before="0" w:after="0" w:line="259" w:lineRule="auto"/>
              <w:ind w:right="-35"/>
              <w:jc w:val="left"/>
              <w:rPr>
                <w:rFonts w:eastAsia="Times New Roman" w:cstheme="minorHAnsi"/>
                <w:bCs/>
                <w:sz w:val="24"/>
                <w:szCs w:val="24"/>
                <w:lang w:val="en-GB" w:eastAsia="es-ES"/>
              </w:rPr>
            </w:pPr>
          </w:p>
        </w:tc>
        <w:tc>
          <w:tcPr>
            <w:tcW w:w="995" w:type="pct"/>
            <w:gridSpan w:val="2"/>
            <w:shd w:val="clear" w:color="auto" w:fill="auto"/>
            <w:vAlign w:val="center"/>
          </w:tcPr>
          <w:p w14:paraId="19A73001" w14:textId="77777777" w:rsidR="00B65BF9" w:rsidRPr="00B65BF9" w:rsidRDefault="00B65BF9" w:rsidP="00B65BF9">
            <w:pPr>
              <w:tabs>
                <w:tab w:val="center" w:pos="4252"/>
                <w:tab w:val="right" w:pos="8504"/>
              </w:tabs>
              <w:spacing w:before="0" w:after="0" w:line="259" w:lineRule="auto"/>
              <w:ind w:right="-142"/>
              <w:jc w:val="left"/>
              <w:rPr>
                <w:rFonts w:eastAsia="Times New Roman" w:cstheme="minorHAnsi"/>
                <w:b/>
                <w:sz w:val="24"/>
                <w:szCs w:val="24"/>
                <w:lang w:val="en-GB" w:eastAsia="es-ES"/>
              </w:rPr>
            </w:pPr>
          </w:p>
        </w:tc>
      </w:tr>
    </w:tbl>
    <w:p w14:paraId="4295C5FE" w14:textId="77777777" w:rsidR="00B65BF9" w:rsidRDefault="00B65BF9" w:rsidP="00B65BF9"/>
    <w:p w14:paraId="4858B872" w14:textId="77777777" w:rsidR="00B65BF9" w:rsidRDefault="00B65BF9">
      <w:pPr>
        <w:spacing w:before="0" w:after="200" w:line="276" w:lineRule="auto"/>
        <w:rPr>
          <w:b/>
          <w:bCs/>
          <w:sz w:val="28"/>
          <w:szCs w:val="28"/>
        </w:rPr>
      </w:pPr>
    </w:p>
    <w:sdt>
      <w:sdtPr>
        <w:rPr>
          <w:lang w:val="en-AU"/>
        </w:rPr>
        <w:id w:val="518818865"/>
        <w:docPartObj>
          <w:docPartGallery w:val="Table of Contents"/>
          <w:docPartUnique/>
        </w:docPartObj>
      </w:sdtPr>
      <w:sdtEndPr>
        <w:rPr>
          <w:bCs/>
          <w:noProof/>
        </w:rPr>
      </w:sdtEndPr>
      <w:sdtContent>
        <w:p w14:paraId="1483F8E5" w14:textId="77777777" w:rsidR="00F33ED6" w:rsidRPr="00F33ED6" w:rsidRDefault="00F33ED6" w:rsidP="00F33ED6">
          <w:pPr>
            <w:pageBreakBefore/>
            <w:spacing w:before="300"/>
            <w:ind w:left="567" w:hanging="567"/>
            <w:jc w:val="left"/>
            <w:rPr>
              <w:b/>
              <w:spacing w:val="5"/>
              <w:sz w:val="28"/>
              <w:szCs w:val="28"/>
              <w:lang w:val="en-AU"/>
            </w:rPr>
          </w:pPr>
          <w:r w:rsidRPr="00F33ED6">
            <w:rPr>
              <w:b/>
              <w:spacing w:val="5"/>
              <w:sz w:val="28"/>
              <w:szCs w:val="28"/>
              <w:lang w:val="en-AU"/>
            </w:rPr>
            <w:t>Table of Contents</w:t>
          </w:r>
        </w:p>
        <w:p w14:paraId="18D49022" w14:textId="6821C46D" w:rsidR="00B65BF9" w:rsidRDefault="00F33ED6">
          <w:pPr>
            <w:pStyle w:val="TOC1"/>
            <w:tabs>
              <w:tab w:val="right" w:leader="dot" w:pos="8659"/>
            </w:tabs>
            <w:rPr>
              <w:rFonts w:eastAsiaTheme="minorEastAsia"/>
              <w:noProof/>
              <w:lang w:val="en-GB" w:eastAsia="en-GB"/>
            </w:rPr>
          </w:pPr>
          <w:r w:rsidRPr="00F33ED6">
            <w:rPr>
              <w:rFonts w:eastAsiaTheme="minorEastAsia" w:cs="Times New Roman"/>
            </w:rPr>
            <w:fldChar w:fldCharType="begin"/>
          </w:r>
          <w:r w:rsidRPr="00F33ED6">
            <w:rPr>
              <w:rFonts w:eastAsiaTheme="minorEastAsia" w:cs="Times New Roman"/>
            </w:rPr>
            <w:instrText xml:space="preserve"> TOC \o "1-3" \h \z \u </w:instrText>
          </w:r>
          <w:r w:rsidRPr="00F33ED6">
            <w:rPr>
              <w:rFonts w:eastAsiaTheme="minorEastAsia" w:cs="Times New Roman"/>
            </w:rPr>
            <w:fldChar w:fldCharType="separate"/>
          </w:r>
          <w:r w:rsidR="00627586">
            <w:rPr>
              <w:noProof/>
            </w:rPr>
            <w:fldChar w:fldCharType="begin"/>
          </w:r>
          <w:r w:rsidR="00627586">
            <w:rPr>
              <w:noProof/>
            </w:rPr>
            <w:instrText xml:space="preserve"> HYPERLINK \l "_Toc46732313" </w:instrText>
          </w:r>
          <w:ins w:id="14" w:author="John Carr" w:date="2020-11-05T08:46:00Z">
            <w:r w:rsidR="00554D40">
              <w:rPr>
                <w:noProof/>
              </w:rPr>
            </w:r>
          </w:ins>
          <w:r w:rsidR="00627586">
            <w:rPr>
              <w:noProof/>
            </w:rPr>
            <w:fldChar w:fldCharType="separate"/>
          </w:r>
          <w:r w:rsidR="00B65BF9" w:rsidRPr="00253AFB">
            <w:rPr>
              <w:rStyle w:val="Hyperlink"/>
              <w:b/>
              <w:noProof/>
              <w:spacing w:val="5"/>
              <w:lang w:val="en-AU"/>
            </w:rPr>
            <w:t>Corrigendum of Amendm</w:t>
          </w:r>
          <w:bookmarkStart w:id="15" w:name="_GoBack"/>
          <w:bookmarkEnd w:id="15"/>
          <w:r w:rsidR="00B65BF9" w:rsidRPr="00253AFB">
            <w:rPr>
              <w:rStyle w:val="Hyperlink"/>
              <w:b/>
              <w:noProof/>
              <w:spacing w:val="5"/>
              <w:lang w:val="en-AU"/>
            </w:rPr>
            <w:t>ents</w:t>
          </w:r>
          <w:r w:rsidR="00B65BF9">
            <w:rPr>
              <w:noProof/>
              <w:webHidden/>
            </w:rPr>
            <w:tab/>
          </w:r>
          <w:r w:rsidR="00B65BF9">
            <w:rPr>
              <w:noProof/>
              <w:webHidden/>
            </w:rPr>
            <w:fldChar w:fldCharType="begin"/>
          </w:r>
          <w:r w:rsidR="00B65BF9">
            <w:rPr>
              <w:noProof/>
              <w:webHidden/>
            </w:rPr>
            <w:instrText xml:space="preserve"> PAGEREF _Toc46732313 \h </w:instrText>
          </w:r>
          <w:r w:rsidR="00B65BF9">
            <w:rPr>
              <w:noProof/>
              <w:webHidden/>
            </w:rPr>
          </w:r>
          <w:r w:rsidR="00B65BF9">
            <w:rPr>
              <w:noProof/>
              <w:webHidden/>
            </w:rPr>
            <w:fldChar w:fldCharType="separate"/>
          </w:r>
          <w:ins w:id="16" w:author="John Carr" w:date="2020-11-05T08:46:00Z">
            <w:r w:rsidR="00554D40">
              <w:rPr>
                <w:noProof/>
                <w:webHidden/>
              </w:rPr>
              <w:t>9</w:t>
            </w:r>
          </w:ins>
          <w:del w:id="17" w:author="John Carr" w:date="2020-11-05T08:46:00Z">
            <w:r w:rsidR="00B65BF9" w:rsidDel="00554D40">
              <w:rPr>
                <w:noProof/>
                <w:webHidden/>
              </w:rPr>
              <w:delText>10</w:delText>
            </w:r>
          </w:del>
          <w:r w:rsidR="00B65BF9">
            <w:rPr>
              <w:noProof/>
              <w:webHidden/>
            </w:rPr>
            <w:fldChar w:fldCharType="end"/>
          </w:r>
          <w:r w:rsidR="00627586">
            <w:rPr>
              <w:noProof/>
            </w:rPr>
            <w:fldChar w:fldCharType="end"/>
          </w:r>
        </w:p>
        <w:p w14:paraId="2DAA2EB6" w14:textId="3866B4A6"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"_Toc46732314" </w:instrText>
          </w:r>
          <w:ins w:id="18" w:author="John Carr" w:date="2020-11-05T08:46:00Z">
            <w:r w:rsidR="00554D40">
              <w:rPr>
                <w:noProof/>
              </w:rPr>
            </w:r>
          </w:ins>
          <w:r>
            <w:rPr>
              <w:noProof/>
            </w:rPr>
            <w:fldChar w:fldCharType="separate"/>
          </w:r>
          <w:r w:rsidR="00B65BF9" w:rsidRPr="00253AFB">
            <w:rPr>
              <w:rStyle w:val="Hyperlink"/>
              <w:noProof/>
            </w:rPr>
            <w:t>1.</w:t>
          </w:r>
          <w:r w:rsidR="00B65BF9">
            <w:rPr>
              <w:rFonts w:eastAsiaTheme="minorEastAsia"/>
              <w:noProof/>
              <w:lang w:val="en-GB" w:eastAsia="en-GB"/>
            </w:rPr>
            <w:tab/>
          </w:r>
          <w:r w:rsidR="00B65BF9" w:rsidRPr="00253AFB">
            <w:rPr>
              <w:rStyle w:val="Hyperlink"/>
              <w:noProof/>
            </w:rPr>
            <w:t>GUIDANCE PUBLICATION</w:t>
          </w:r>
          <w:r w:rsidR="00B65BF9">
            <w:rPr>
              <w:noProof/>
              <w:webHidden/>
            </w:rPr>
            <w:tab/>
          </w:r>
          <w:r w:rsidR="00B65BF9">
            <w:rPr>
              <w:noProof/>
              <w:webHidden/>
            </w:rPr>
            <w:fldChar w:fldCharType="begin"/>
          </w:r>
          <w:r w:rsidR="00B65BF9">
            <w:rPr>
              <w:noProof/>
              <w:webHidden/>
            </w:rPr>
            <w:instrText xml:space="preserve"> PAGEREF _Toc46732314 \h </w:instrText>
          </w:r>
          <w:r w:rsidR="00B65BF9">
            <w:rPr>
              <w:noProof/>
              <w:webHidden/>
            </w:rPr>
          </w:r>
          <w:r w:rsidR="00B65BF9">
            <w:rPr>
              <w:noProof/>
              <w:webHidden/>
            </w:rPr>
            <w:fldChar w:fldCharType="separate"/>
          </w:r>
          <w:ins w:id="19" w:author="John Carr" w:date="2020-11-05T08:46:00Z">
            <w:r w:rsidR="00554D40">
              <w:rPr>
                <w:noProof/>
                <w:webHidden/>
              </w:rPr>
              <w:t>10</w:t>
            </w:r>
          </w:ins>
          <w:del w:id="20" w:author="John Carr" w:date="2020-11-05T08:46:00Z">
            <w:r w:rsidR="00B65BF9" w:rsidDel="00554D40">
              <w:rPr>
                <w:noProof/>
                <w:webHidden/>
              </w:rPr>
              <w:delText>11</w:delText>
            </w:r>
          </w:del>
          <w:r w:rsidR="00B65BF9">
            <w:rPr>
              <w:noProof/>
              <w:webHidden/>
            </w:rPr>
            <w:fldChar w:fldCharType="end"/>
          </w:r>
          <w:r>
            <w:rPr>
              <w:noProof/>
            </w:rPr>
            <w:fldChar w:fldCharType="end"/>
          </w:r>
        </w:p>
        <w:p w14:paraId="74CEC518" w14:textId="51EB510D"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"_Toc46732315" </w:instrText>
          </w:r>
          <w:ins w:id="21" w:author="John Carr" w:date="2020-11-05T08:46:00Z">
            <w:r w:rsidR="00554D40">
              <w:rPr>
                <w:noProof/>
              </w:rPr>
            </w:r>
          </w:ins>
          <w:r>
            <w:rPr>
              <w:noProof/>
            </w:rPr>
            <w:fldChar w:fldCharType="separate"/>
          </w:r>
          <w:r w:rsidR="00B65BF9" w:rsidRPr="00253AFB">
            <w:rPr>
              <w:rStyle w:val="Hyperlink"/>
              <w:noProof/>
            </w:rPr>
            <w:t>1.1.</w:t>
          </w:r>
          <w:r w:rsidR="00B65BF9">
            <w:rPr>
              <w:rFonts w:eastAsiaTheme="minorEastAsia"/>
              <w:noProof/>
              <w:lang w:val="en-GB" w:eastAsia="en-GB"/>
            </w:rPr>
            <w:tab/>
          </w:r>
          <w:r w:rsidR="00B65BF9" w:rsidRPr="00253AFB">
            <w:rPr>
              <w:rStyle w:val="Hyperlink"/>
              <w:noProof/>
            </w:rPr>
            <w:t>INTRODUCTION</w:t>
          </w:r>
          <w:r w:rsidR="00B65BF9">
            <w:rPr>
              <w:noProof/>
              <w:webHidden/>
            </w:rPr>
            <w:tab/>
          </w:r>
          <w:r w:rsidR="00B65BF9">
            <w:rPr>
              <w:noProof/>
              <w:webHidden/>
            </w:rPr>
            <w:fldChar w:fldCharType="begin"/>
          </w:r>
          <w:r w:rsidR="00B65BF9">
            <w:rPr>
              <w:noProof/>
              <w:webHidden/>
            </w:rPr>
            <w:instrText xml:space="preserve"> PAGEREF _Toc46732315 \h </w:instrText>
          </w:r>
          <w:r w:rsidR="00B65BF9">
            <w:rPr>
              <w:noProof/>
              <w:webHidden/>
            </w:rPr>
          </w:r>
          <w:r w:rsidR="00B65BF9">
            <w:rPr>
              <w:noProof/>
              <w:webHidden/>
            </w:rPr>
            <w:fldChar w:fldCharType="separate"/>
          </w:r>
          <w:r w:rsidR="00554D40">
            <w:rPr>
              <w:noProof/>
              <w:webHidden/>
            </w:rPr>
            <w:t>11</w:t>
          </w:r>
          <w:r w:rsidR="00B65BF9">
            <w:rPr>
              <w:noProof/>
              <w:webHidden/>
            </w:rPr>
            <w:fldChar w:fldCharType="end"/>
          </w:r>
          <w:r>
            <w:rPr>
              <w:noProof/>
            </w:rPr>
            <w:fldChar w:fldCharType="end"/>
          </w:r>
        </w:p>
        <w:p w14:paraId="3B6C26C6" w14:textId="61734469"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"_Toc46732316" </w:instrText>
          </w:r>
          <w:ins w:id="22" w:author="John Carr" w:date="2020-11-05T08:46:00Z">
            <w:r w:rsidR="00554D40">
              <w:rPr>
                <w:noProof/>
              </w:rPr>
            </w:r>
          </w:ins>
          <w:r>
            <w:rPr>
              <w:noProof/>
            </w:rPr>
            <w:fldChar w:fldCharType="separate"/>
          </w:r>
          <w:r w:rsidR="00B65BF9" w:rsidRPr="00253AFB">
            <w:rPr>
              <w:rStyle w:val="Hyperlink"/>
              <w:noProof/>
            </w:rPr>
            <w:t>1.2.</w:t>
          </w:r>
          <w:r w:rsidR="00B65BF9">
            <w:rPr>
              <w:rFonts w:eastAsiaTheme="minorEastAsia"/>
              <w:noProof/>
              <w:lang w:val="en-GB" w:eastAsia="en-GB"/>
            </w:rPr>
            <w:tab/>
          </w:r>
          <w:r w:rsidR="00B65BF9" w:rsidRPr="00253AFB">
            <w:rPr>
              <w:rStyle w:val="Hyperlink"/>
              <w:noProof/>
            </w:rPr>
            <w:t>PURPOSE</w:t>
          </w:r>
          <w:r w:rsidR="00B65BF9">
            <w:rPr>
              <w:noProof/>
              <w:webHidden/>
            </w:rPr>
            <w:tab/>
          </w:r>
          <w:r w:rsidR="00B65BF9">
            <w:rPr>
              <w:noProof/>
              <w:webHidden/>
            </w:rPr>
            <w:fldChar w:fldCharType="begin"/>
          </w:r>
          <w:r w:rsidR="00B65BF9">
            <w:rPr>
              <w:noProof/>
              <w:webHidden/>
            </w:rPr>
            <w:instrText xml:space="preserve"> PAGEREF _Toc46732316 \h </w:instrText>
          </w:r>
          <w:r w:rsidR="00B65BF9">
            <w:rPr>
              <w:noProof/>
              <w:webHidden/>
            </w:rPr>
          </w:r>
          <w:r w:rsidR="00B65BF9">
            <w:rPr>
              <w:noProof/>
              <w:webHidden/>
            </w:rPr>
            <w:fldChar w:fldCharType="separate"/>
          </w:r>
          <w:r w:rsidR="00554D40">
            <w:rPr>
              <w:noProof/>
              <w:webHidden/>
            </w:rPr>
            <w:t>11</w:t>
          </w:r>
          <w:r w:rsidR="00B65BF9">
            <w:rPr>
              <w:noProof/>
              <w:webHidden/>
            </w:rPr>
            <w:fldChar w:fldCharType="end"/>
          </w:r>
          <w:r>
            <w:rPr>
              <w:noProof/>
            </w:rPr>
            <w:fldChar w:fldCharType="end"/>
          </w:r>
        </w:p>
        <w:p w14:paraId="3F1859EA" w14:textId="6B3DD60B"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"_Toc46732317" </w:instrText>
          </w:r>
          <w:ins w:id="23" w:author="John Carr" w:date="2020-11-05T08:46:00Z">
            <w:r w:rsidR="00554D40">
              <w:rPr>
                <w:noProof/>
              </w:rPr>
            </w:r>
          </w:ins>
          <w:r>
            <w:rPr>
              <w:noProof/>
            </w:rPr>
            <w:fldChar w:fldCharType="separate"/>
          </w:r>
          <w:r w:rsidR="00B65BF9" w:rsidRPr="00253AFB">
            <w:rPr>
              <w:rStyle w:val="Hyperlink"/>
              <w:noProof/>
            </w:rPr>
            <w:t>1.3.</w:t>
          </w:r>
          <w:r w:rsidR="00B65BF9">
            <w:rPr>
              <w:rFonts w:eastAsiaTheme="minorEastAsia"/>
              <w:noProof/>
              <w:lang w:val="en-GB" w:eastAsia="en-GB"/>
            </w:rPr>
            <w:tab/>
          </w:r>
          <w:r w:rsidR="00B65BF9" w:rsidRPr="00253AFB">
            <w:rPr>
              <w:rStyle w:val="Hyperlink"/>
              <w:noProof/>
            </w:rPr>
            <w:t>STATUS OF THIS GUIDANCE</w:t>
          </w:r>
          <w:r w:rsidR="00B65BF9">
            <w:rPr>
              <w:noProof/>
              <w:webHidden/>
            </w:rPr>
            <w:tab/>
          </w:r>
          <w:r w:rsidR="00B65BF9">
            <w:rPr>
              <w:noProof/>
              <w:webHidden/>
            </w:rPr>
            <w:fldChar w:fldCharType="begin"/>
          </w:r>
          <w:r w:rsidR="00B65BF9">
            <w:rPr>
              <w:noProof/>
              <w:webHidden/>
            </w:rPr>
            <w:instrText xml:space="preserve"> PAGEREF _Toc46732317 \h </w:instrText>
          </w:r>
          <w:r w:rsidR="00B65BF9">
            <w:rPr>
              <w:noProof/>
              <w:webHidden/>
            </w:rPr>
          </w:r>
          <w:r w:rsidR="00B65BF9">
            <w:rPr>
              <w:noProof/>
              <w:webHidden/>
            </w:rPr>
            <w:fldChar w:fldCharType="separate"/>
          </w:r>
          <w:r w:rsidR="00554D40">
            <w:rPr>
              <w:noProof/>
              <w:webHidden/>
            </w:rPr>
            <w:t>11</w:t>
          </w:r>
          <w:r w:rsidR="00B65BF9">
            <w:rPr>
              <w:noProof/>
              <w:webHidden/>
            </w:rPr>
            <w:fldChar w:fldCharType="end"/>
          </w:r>
          <w:r>
            <w:rPr>
              <w:noProof/>
            </w:rPr>
            <w:fldChar w:fldCharType="end"/>
          </w:r>
        </w:p>
        <w:p w14:paraId="243E33A3" w14:textId="0AC54237"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"_Toc46732318" </w:instrText>
          </w:r>
          <w:ins w:id="24" w:author="John Carr" w:date="2020-11-05T08:46:00Z">
            <w:r w:rsidR="00554D40">
              <w:rPr>
                <w:noProof/>
              </w:rPr>
            </w:r>
          </w:ins>
          <w:r>
            <w:rPr>
              <w:noProof/>
            </w:rPr>
            <w:fldChar w:fldCharType="separate"/>
          </w:r>
          <w:r w:rsidR="00B65BF9" w:rsidRPr="00253AFB">
            <w:rPr>
              <w:rStyle w:val="Hyperlink"/>
              <w:noProof/>
            </w:rPr>
            <w:t>1.4.</w:t>
          </w:r>
          <w:r w:rsidR="00B65BF9">
            <w:rPr>
              <w:rFonts w:eastAsiaTheme="minorEastAsia"/>
              <w:noProof/>
              <w:lang w:val="en-GB" w:eastAsia="en-GB"/>
            </w:rPr>
            <w:tab/>
          </w:r>
          <w:r w:rsidR="00B65BF9" w:rsidRPr="00253AFB">
            <w:rPr>
              <w:rStyle w:val="Hyperlink"/>
              <w:noProof/>
            </w:rPr>
            <w:t>APPLICABILITY</w:t>
          </w:r>
          <w:r w:rsidR="00B65BF9">
            <w:rPr>
              <w:noProof/>
              <w:webHidden/>
            </w:rPr>
            <w:tab/>
          </w:r>
          <w:r w:rsidR="00B65BF9">
            <w:rPr>
              <w:noProof/>
              <w:webHidden/>
            </w:rPr>
            <w:fldChar w:fldCharType="begin"/>
          </w:r>
          <w:r w:rsidR="00B65BF9">
            <w:rPr>
              <w:noProof/>
              <w:webHidden/>
            </w:rPr>
            <w:instrText xml:space="preserve"> PAGEREF _Toc46732318 \h </w:instrText>
          </w:r>
          <w:r w:rsidR="00B65BF9">
            <w:rPr>
              <w:noProof/>
              <w:webHidden/>
            </w:rPr>
          </w:r>
          <w:r w:rsidR="00B65BF9">
            <w:rPr>
              <w:noProof/>
              <w:webHidden/>
            </w:rPr>
            <w:fldChar w:fldCharType="separate"/>
          </w:r>
          <w:r w:rsidR="00554D40">
            <w:rPr>
              <w:noProof/>
              <w:webHidden/>
            </w:rPr>
            <w:t>11</w:t>
          </w:r>
          <w:r w:rsidR="00B65BF9">
            <w:rPr>
              <w:noProof/>
              <w:webHidden/>
            </w:rPr>
            <w:fldChar w:fldCharType="end"/>
          </w:r>
          <w:r>
            <w:rPr>
              <w:noProof/>
            </w:rPr>
            <w:fldChar w:fldCharType="end"/>
          </w:r>
        </w:p>
        <w:p w14:paraId="014FAE97" w14:textId="60F5865E"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"_Toc46732319" </w:instrText>
          </w:r>
          <w:ins w:id="25" w:author="John Carr" w:date="2020-11-05T08:46:00Z">
            <w:r w:rsidR="00554D40">
              <w:rPr>
                <w:noProof/>
              </w:rPr>
            </w:r>
          </w:ins>
          <w:r>
            <w:rPr>
              <w:noProof/>
            </w:rPr>
            <w:fldChar w:fldCharType="separate"/>
          </w:r>
          <w:r w:rsidR="00B65BF9" w:rsidRPr="00253AFB">
            <w:rPr>
              <w:rStyle w:val="Hyperlink"/>
              <w:noProof/>
            </w:rPr>
            <w:t>1.5.</w:t>
          </w:r>
          <w:r w:rsidR="00B65BF9">
            <w:rPr>
              <w:rFonts w:eastAsiaTheme="minorEastAsia"/>
              <w:noProof/>
              <w:lang w:val="en-GB" w:eastAsia="en-GB"/>
            </w:rPr>
            <w:tab/>
          </w:r>
          <w:r w:rsidR="00B65BF9" w:rsidRPr="00253AFB">
            <w:rPr>
              <w:rStyle w:val="Hyperlink"/>
              <w:noProof/>
            </w:rPr>
            <w:t>REFERENCES</w:t>
          </w:r>
          <w:r w:rsidR="00B65BF9">
            <w:rPr>
              <w:noProof/>
              <w:webHidden/>
            </w:rPr>
            <w:tab/>
          </w:r>
          <w:r w:rsidR="00B65BF9">
            <w:rPr>
              <w:noProof/>
              <w:webHidden/>
            </w:rPr>
            <w:fldChar w:fldCharType="begin"/>
          </w:r>
          <w:r w:rsidR="00B65BF9">
            <w:rPr>
              <w:noProof/>
              <w:webHidden/>
            </w:rPr>
            <w:instrText xml:space="preserve"> PAGEREF _Toc46732319 \h </w:instrText>
          </w:r>
          <w:r w:rsidR="00B65BF9">
            <w:rPr>
              <w:noProof/>
              <w:webHidden/>
            </w:rPr>
          </w:r>
          <w:r w:rsidR="00B65BF9">
            <w:rPr>
              <w:noProof/>
              <w:webHidden/>
            </w:rPr>
            <w:fldChar w:fldCharType="separate"/>
          </w:r>
          <w:ins w:id="26" w:author="John Carr" w:date="2020-11-05T08:46:00Z">
            <w:r w:rsidR="00554D40">
              <w:rPr>
                <w:noProof/>
                <w:webHidden/>
              </w:rPr>
              <w:t>12</w:t>
            </w:r>
          </w:ins>
          <w:del w:id="27" w:author="John Carr" w:date="2020-11-05T08:46:00Z">
            <w:r w:rsidR="00B65BF9" w:rsidDel="00554D40">
              <w:rPr>
                <w:noProof/>
                <w:webHidden/>
              </w:rPr>
              <w:delText>11</w:delText>
            </w:r>
          </w:del>
          <w:r w:rsidR="00B65BF9">
            <w:rPr>
              <w:noProof/>
              <w:webHidden/>
            </w:rPr>
            <w:fldChar w:fldCharType="end"/>
          </w:r>
          <w:r>
            <w:rPr>
              <w:noProof/>
            </w:rPr>
            <w:fldChar w:fldCharType="end"/>
          </w:r>
        </w:p>
        <w:p w14:paraId="68E97713" w14:textId="51D94834"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"_Toc46732320" </w:instrText>
          </w:r>
          <w:ins w:id="28" w:author="John Carr" w:date="2020-11-05T08:46:00Z">
            <w:r w:rsidR="00554D40">
              <w:rPr>
                <w:noProof/>
              </w:rPr>
            </w:r>
          </w:ins>
          <w:r>
            <w:rPr>
              <w:noProof/>
            </w:rPr>
            <w:fldChar w:fldCharType="separate"/>
          </w:r>
          <w:r w:rsidR="00B65BF9" w:rsidRPr="00253AFB">
            <w:rPr>
              <w:rStyle w:val="Hyperlink"/>
              <w:noProof/>
            </w:rPr>
            <w:t>1.6.</w:t>
          </w:r>
          <w:r w:rsidR="00B65BF9">
            <w:rPr>
              <w:rFonts w:eastAsiaTheme="minorEastAsia"/>
              <w:noProof/>
              <w:lang w:val="en-GB" w:eastAsia="en-GB"/>
            </w:rPr>
            <w:tab/>
          </w:r>
          <w:r w:rsidR="00B65BF9" w:rsidRPr="00253AFB">
            <w:rPr>
              <w:rStyle w:val="Hyperlink"/>
              <w:noProof/>
            </w:rPr>
            <w:t>DEFINITIONS</w:t>
          </w:r>
          <w:r w:rsidR="00B65BF9">
            <w:rPr>
              <w:noProof/>
              <w:webHidden/>
            </w:rPr>
            <w:tab/>
          </w:r>
          <w:r w:rsidR="00B65BF9">
            <w:rPr>
              <w:noProof/>
              <w:webHidden/>
            </w:rPr>
            <w:fldChar w:fldCharType="begin"/>
          </w:r>
          <w:r w:rsidR="00B65BF9">
            <w:rPr>
              <w:noProof/>
              <w:webHidden/>
            </w:rPr>
            <w:instrText xml:space="preserve"> PAGEREF _Toc46732320 \h </w:instrText>
          </w:r>
          <w:r w:rsidR="00B65BF9">
            <w:rPr>
              <w:noProof/>
              <w:webHidden/>
            </w:rPr>
          </w:r>
          <w:r w:rsidR="00B65BF9">
            <w:rPr>
              <w:noProof/>
              <w:webHidden/>
            </w:rPr>
            <w:fldChar w:fldCharType="separate"/>
          </w:r>
          <w:ins w:id="29" w:author="John Carr" w:date="2020-11-05T08:46:00Z">
            <w:r w:rsidR="00554D40">
              <w:rPr>
                <w:noProof/>
                <w:webHidden/>
              </w:rPr>
              <w:t>12</w:t>
            </w:r>
          </w:ins>
          <w:del w:id="30" w:author="John Carr" w:date="2020-11-05T08:46:00Z">
            <w:r w:rsidR="00B65BF9" w:rsidDel="00554D40">
              <w:rPr>
                <w:noProof/>
                <w:webHidden/>
              </w:rPr>
              <w:delText>13</w:delText>
            </w:r>
          </w:del>
          <w:r w:rsidR="00B65BF9">
            <w:rPr>
              <w:noProof/>
              <w:webHidden/>
            </w:rPr>
            <w:fldChar w:fldCharType="end"/>
          </w:r>
          <w:r>
            <w:rPr>
              <w:noProof/>
            </w:rPr>
            <w:fldChar w:fldCharType="end"/>
          </w:r>
        </w:p>
        <w:p w14:paraId="5F89F1C9" w14:textId="67BC33DD"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"_Toc46732321" </w:instrText>
          </w:r>
          <w:ins w:id="31" w:author="John Carr" w:date="2020-11-05T08:46:00Z">
            <w:r w:rsidR="00554D40">
              <w:rPr>
                <w:noProof/>
              </w:rPr>
            </w:r>
          </w:ins>
          <w:r>
            <w:rPr>
              <w:noProof/>
            </w:rPr>
            <w:fldChar w:fldCharType="separate"/>
          </w:r>
          <w:r w:rsidR="00B65BF9" w:rsidRPr="00253AFB">
            <w:rPr>
              <w:rStyle w:val="Hyperlink"/>
              <w:noProof/>
            </w:rPr>
            <w:t>2.</w:t>
          </w:r>
          <w:r w:rsidR="00B65BF9">
            <w:rPr>
              <w:rFonts w:eastAsiaTheme="minorEastAsia"/>
              <w:noProof/>
              <w:lang w:val="en-GB" w:eastAsia="en-GB"/>
            </w:rPr>
            <w:tab/>
          </w:r>
          <w:r w:rsidR="00B65BF9" w:rsidRPr="00253AFB">
            <w:rPr>
              <w:rStyle w:val="Hyperlink"/>
              <w:noProof/>
            </w:rPr>
            <w:t>CHAPTER 2- COMPANY POLICY</w:t>
          </w:r>
          <w:r w:rsidR="00B65BF9">
            <w:rPr>
              <w:noProof/>
              <w:webHidden/>
            </w:rPr>
            <w:tab/>
          </w:r>
          <w:r w:rsidR="00B65BF9">
            <w:rPr>
              <w:noProof/>
              <w:webHidden/>
            </w:rPr>
            <w:fldChar w:fldCharType="begin"/>
          </w:r>
          <w:r w:rsidR="00B65BF9">
            <w:rPr>
              <w:noProof/>
              <w:webHidden/>
            </w:rPr>
            <w:instrText xml:space="preserve"> PAGEREF _Toc46732321 \h </w:instrText>
          </w:r>
          <w:r w:rsidR="00B65BF9">
            <w:rPr>
              <w:noProof/>
              <w:webHidden/>
            </w:rPr>
          </w:r>
          <w:r w:rsidR="00B65BF9">
            <w:rPr>
              <w:noProof/>
              <w:webHidden/>
            </w:rPr>
            <w:fldChar w:fldCharType="separate"/>
          </w:r>
          <w:ins w:id="32" w:author="John Carr" w:date="2020-11-05T08:46:00Z">
            <w:r w:rsidR="00554D40">
              <w:rPr>
                <w:noProof/>
                <w:webHidden/>
              </w:rPr>
              <w:t>17</w:t>
            </w:r>
          </w:ins>
          <w:del w:id="33" w:author="John Carr" w:date="2020-11-05T08:46:00Z">
            <w:r w:rsidR="00B65BF9" w:rsidDel="00554D40">
              <w:rPr>
                <w:noProof/>
                <w:webHidden/>
              </w:rPr>
              <w:delText>18</w:delText>
            </w:r>
          </w:del>
          <w:r w:rsidR="00B65BF9">
            <w:rPr>
              <w:noProof/>
              <w:webHidden/>
            </w:rPr>
            <w:fldChar w:fldCharType="end"/>
          </w:r>
          <w:r>
            <w:rPr>
              <w:noProof/>
            </w:rPr>
            <w:fldChar w:fldCharType="end"/>
          </w:r>
        </w:p>
        <w:p w14:paraId="4A0DA82D" w14:textId="402AB2D9"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"_Toc46732322" </w:instrText>
          </w:r>
          <w:ins w:id="34" w:author="John Carr" w:date="2020-11-05T08:46:00Z">
            <w:r w:rsidR="00554D40">
              <w:rPr>
                <w:noProof/>
              </w:rPr>
            </w:r>
          </w:ins>
          <w:r>
            <w:rPr>
              <w:noProof/>
            </w:rPr>
            <w:fldChar w:fldCharType="separate"/>
          </w:r>
          <w:r w:rsidR="00B65BF9" w:rsidRPr="00253AFB">
            <w:rPr>
              <w:rStyle w:val="Hyperlink"/>
              <w:noProof/>
            </w:rPr>
            <w:t>2.1.</w:t>
          </w:r>
          <w:r w:rsidR="00B65BF9">
            <w:rPr>
              <w:rFonts w:eastAsiaTheme="minorEastAsia"/>
              <w:noProof/>
              <w:lang w:val="en-GB" w:eastAsia="en-GB"/>
            </w:rPr>
            <w:tab/>
          </w:r>
          <w:r w:rsidR="00B65BF9" w:rsidRPr="00253AFB">
            <w:rPr>
              <w:rStyle w:val="Hyperlink"/>
              <w:noProof/>
            </w:rPr>
            <w:t>General</w:t>
          </w:r>
          <w:r w:rsidR="00B65BF9">
            <w:rPr>
              <w:noProof/>
              <w:webHidden/>
            </w:rPr>
            <w:tab/>
          </w:r>
          <w:r w:rsidR="00B65BF9">
            <w:rPr>
              <w:noProof/>
              <w:webHidden/>
            </w:rPr>
            <w:fldChar w:fldCharType="begin"/>
          </w:r>
          <w:r w:rsidR="00B65BF9">
            <w:rPr>
              <w:noProof/>
              <w:webHidden/>
            </w:rPr>
            <w:instrText xml:space="preserve"> PAGEREF _Toc46732322 \h </w:instrText>
          </w:r>
          <w:r w:rsidR="00B65BF9">
            <w:rPr>
              <w:noProof/>
              <w:webHidden/>
            </w:rPr>
          </w:r>
          <w:r w:rsidR="00B65BF9">
            <w:rPr>
              <w:noProof/>
              <w:webHidden/>
            </w:rPr>
            <w:fldChar w:fldCharType="separate"/>
          </w:r>
          <w:ins w:id="35" w:author="John Carr" w:date="2020-11-05T08:46:00Z">
            <w:r w:rsidR="00554D40">
              <w:rPr>
                <w:noProof/>
                <w:webHidden/>
              </w:rPr>
              <w:t>17</w:t>
            </w:r>
          </w:ins>
          <w:del w:id="36" w:author="John Carr" w:date="2020-11-05T08:46:00Z">
            <w:r w:rsidR="00B65BF9" w:rsidDel="00554D40">
              <w:rPr>
                <w:noProof/>
                <w:webHidden/>
              </w:rPr>
              <w:delText>18</w:delText>
            </w:r>
          </w:del>
          <w:r w:rsidR="00B65BF9">
            <w:rPr>
              <w:noProof/>
              <w:webHidden/>
            </w:rPr>
            <w:fldChar w:fldCharType="end"/>
          </w:r>
          <w:r>
            <w:rPr>
              <w:noProof/>
            </w:rPr>
            <w:fldChar w:fldCharType="end"/>
          </w:r>
        </w:p>
        <w:p w14:paraId="08F99F5E" w14:textId="7DB77632"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"_Toc46732323" </w:instrText>
          </w:r>
          <w:ins w:id="37" w:author="John Carr" w:date="2020-11-05T08:46:00Z">
            <w:r w:rsidR="00554D40">
              <w:rPr>
                <w:noProof/>
              </w:rPr>
            </w:r>
          </w:ins>
          <w:r>
            <w:rPr>
              <w:noProof/>
            </w:rPr>
            <w:fldChar w:fldCharType="separate"/>
          </w:r>
          <w:r w:rsidR="00B65BF9" w:rsidRPr="00253AFB">
            <w:rPr>
              <w:rStyle w:val="Hyperlink"/>
              <w:noProof/>
            </w:rPr>
            <w:t>2.2.</w:t>
          </w:r>
          <w:r w:rsidR="00B65BF9">
            <w:rPr>
              <w:rFonts w:eastAsiaTheme="minorEastAsia"/>
              <w:noProof/>
              <w:lang w:val="en-GB" w:eastAsia="en-GB"/>
            </w:rPr>
            <w:tab/>
          </w:r>
          <w:r w:rsidR="00B65BF9" w:rsidRPr="00253AFB">
            <w:rPr>
              <w:rStyle w:val="Hyperlink"/>
              <w:noProof/>
            </w:rPr>
            <w:t>Substance abuse policy should cover the following:</w:t>
          </w:r>
          <w:r w:rsidR="00B65BF9">
            <w:rPr>
              <w:noProof/>
              <w:webHidden/>
            </w:rPr>
            <w:tab/>
          </w:r>
          <w:r w:rsidR="00B65BF9">
            <w:rPr>
              <w:noProof/>
              <w:webHidden/>
            </w:rPr>
            <w:fldChar w:fldCharType="begin"/>
          </w:r>
          <w:r w:rsidR="00B65BF9">
            <w:rPr>
              <w:noProof/>
              <w:webHidden/>
            </w:rPr>
            <w:instrText xml:space="preserve"> PAGEREF _Toc46732323 \h </w:instrText>
          </w:r>
          <w:r w:rsidR="00B65BF9">
            <w:rPr>
              <w:noProof/>
              <w:webHidden/>
            </w:rPr>
          </w:r>
          <w:r w:rsidR="00B65BF9">
            <w:rPr>
              <w:noProof/>
              <w:webHidden/>
            </w:rPr>
            <w:fldChar w:fldCharType="separate"/>
          </w:r>
          <w:r w:rsidR="00554D40">
            <w:rPr>
              <w:noProof/>
              <w:webHidden/>
            </w:rPr>
            <w:t>18</w:t>
          </w:r>
          <w:r w:rsidR="00B65BF9">
            <w:rPr>
              <w:noProof/>
              <w:webHidden/>
            </w:rPr>
            <w:fldChar w:fldCharType="end"/>
          </w:r>
          <w:r>
            <w:rPr>
              <w:noProof/>
            </w:rPr>
            <w:fldChar w:fldCharType="end"/>
          </w:r>
        </w:p>
        <w:p w14:paraId="6B638488" w14:textId="2C258296"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"_Toc46732324" </w:instrText>
          </w:r>
          <w:ins w:id="38" w:author="John Carr" w:date="2020-11-05T08:46:00Z">
            <w:r w:rsidR="00554D40">
              <w:rPr>
                <w:noProof/>
              </w:rPr>
            </w:r>
          </w:ins>
          <w:r>
            <w:rPr>
              <w:noProof/>
            </w:rPr>
            <w:fldChar w:fldCharType="separate"/>
          </w:r>
          <w:r w:rsidR="00B65BF9" w:rsidRPr="00253AFB">
            <w:rPr>
              <w:rStyle w:val="Hyperlink"/>
              <w:noProof/>
            </w:rPr>
            <w:t>3.</w:t>
          </w:r>
          <w:r w:rsidR="00B65BF9">
            <w:rPr>
              <w:rFonts w:eastAsiaTheme="minorEastAsia"/>
              <w:noProof/>
              <w:lang w:val="en-GB" w:eastAsia="en-GB"/>
            </w:rPr>
            <w:tab/>
          </w:r>
          <w:r w:rsidR="00B65BF9" w:rsidRPr="00253AFB">
            <w:rPr>
              <w:rStyle w:val="Hyperlink"/>
              <w:noProof/>
            </w:rPr>
            <w:t>CHAPTER 3- EMPLOYEE EDUCATION/AWARENESS</w:t>
          </w:r>
          <w:r w:rsidR="00B65BF9">
            <w:rPr>
              <w:noProof/>
              <w:webHidden/>
            </w:rPr>
            <w:tab/>
          </w:r>
          <w:r w:rsidR="00B65BF9">
            <w:rPr>
              <w:noProof/>
              <w:webHidden/>
            </w:rPr>
            <w:fldChar w:fldCharType="begin"/>
          </w:r>
          <w:r w:rsidR="00B65BF9">
            <w:rPr>
              <w:noProof/>
              <w:webHidden/>
            </w:rPr>
            <w:instrText xml:space="preserve"> PAGEREF _Toc46732324 \h </w:instrText>
          </w:r>
          <w:r w:rsidR="00B65BF9">
            <w:rPr>
              <w:noProof/>
              <w:webHidden/>
            </w:rPr>
          </w:r>
          <w:r w:rsidR="00B65BF9">
            <w:rPr>
              <w:noProof/>
              <w:webHidden/>
            </w:rPr>
            <w:fldChar w:fldCharType="separate"/>
          </w:r>
          <w:ins w:id="39" w:author="John Carr" w:date="2020-11-05T08:46:00Z">
            <w:r w:rsidR="00554D40">
              <w:rPr>
                <w:noProof/>
                <w:webHidden/>
              </w:rPr>
              <w:t>19</w:t>
            </w:r>
          </w:ins>
          <w:del w:id="40" w:author="John Carr" w:date="2020-11-05T08:46:00Z">
            <w:r w:rsidR="00B65BF9" w:rsidDel="00554D40">
              <w:rPr>
                <w:noProof/>
                <w:webHidden/>
              </w:rPr>
              <w:delText>20</w:delText>
            </w:r>
          </w:del>
          <w:r w:rsidR="00B65BF9">
            <w:rPr>
              <w:noProof/>
              <w:webHidden/>
            </w:rPr>
            <w:fldChar w:fldCharType="end"/>
          </w:r>
          <w:r>
            <w:rPr>
              <w:noProof/>
            </w:rPr>
            <w:fldChar w:fldCharType="end"/>
          </w:r>
        </w:p>
        <w:p w14:paraId="63E035C3" w14:textId="0AE5FD50"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"_Toc46732325" </w:instrText>
          </w:r>
          <w:ins w:id="41" w:author="John Carr" w:date="2020-11-05T08:46:00Z">
            <w:r w:rsidR="00554D40">
              <w:rPr>
                <w:noProof/>
              </w:rPr>
            </w:r>
          </w:ins>
          <w:r>
            <w:rPr>
              <w:noProof/>
            </w:rPr>
            <w:fldChar w:fldCharType="separate"/>
          </w:r>
          <w:r w:rsidR="00B65BF9" w:rsidRPr="00253AFB">
            <w:rPr>
              <w:rStyle w:val="Hyperlink"/>
              <w:noProof/>
            </w:rPr>
            <w:t>3.1.</w:t>
          </w:r>
          <w:r w:rsidR="00B65BF9">
            <w:rPr>
              <w:rFonts w:eastAsiaTheme="minorEastAsia"/>
              <w:noProof/>
              <w:lang w:val="en-GB" w:eastAsia="en-GB"/>
            </w:rPr>
            <w:tab/>
          </w:r>
          <w:r w:rsidR="00B65BF9" w:rsidRPr="00253AFB">
            <w:rPr>
              <w:rStyle w:val="Hyperlink"/>
              <w:noProof/>
            </w:rPr>
            <w:t>Objectives of Drug and Alcohol testing program</w:t>
          </w:r>
          <w:r w:rsidR="00B65BF9">
            <w:rPr>
              <w:noProof/>
              <w:webHidden/>
            </w:rPr>
            <w:tab/>
          </w:r>
          <w:r w:rsidR="00B65BF9">
            <w:rPr>
              <w:noProof/>
              <w:webHidden/>
            </w:rPr>
            <w:fldChar w:fldCharType="begin"/>
          </w:r>
          <w:r w:rsidR="00B65BF9">
            <w:rPr>
              <w:noProof/>
              <w:webHidden/>
            </w:rPr>
            <w:instrText xml:space="preserve"> PAGEREF _Toc46732325 \h </w:instrText>
          </w:r>
          <w:r w:rsidR="00B65BF9">
            <w:rPr>
              <w:noProof/>
              <w:webHidden/>
            </w:rPr>
          </w:r>
          <w:r w:rsidR="00B65BF9">
            <w:rPr>
              <w:noProof/>
              <w:webHidden/>
            </w:rPr>
            <w:fldChar w:fldCharType="separate"/>
          </w:r>
          <w:ins w:id="42" w:author="John Carr" w:date="2020-11-05T08:46:00Z">
            <w:r w:rsidR="00554D40">
              <w:rPr>
                <w:noProof/>
                <w:webHidden/>
              </w:rPr>
              <w:t>19</w:t>
            </w:r>
          </w:ins>
          <w:del w:id="43" w:author="John Carr" w:date="2020-11-05T08:46:00Z">
            <w:r w:rsidR="00B65BF9" w:rsidDel="00554D40">
              <w:rPr>
                <w:noProof/>
                <w:webHidden/>
              </w:rPr>
              <w:delText>20</w:delText>
            </w:r>
          </w:del>
          <w:r w:rsidR="00B65BF9">
            <w:rPr>
              <w:noProof/>
              <w:webHidden/>
            </w:rPr>
            <w:fldChar w:fldCharType="end"/>
          </w:r>
          <w:r>
            <w:rPr>
              <w:noProof/>
            </w:rPr>
            <w:fldChar w:fldCharType="end"/>
          </w:r>
        </w:p>
        <w:p w14:paraId="2B7B6A75" w14:textId="395FA2C6"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"_Toc46732326" </w:instrText>
          </w:r>
          <w:ins w:id="44" w:author="John Carr" w:date="2020-11-05T08:46:00Z">
            <w:r w:rsidR="00554D40">
              <w:rPr>
                <w:noProof/>
              </w:rPr>
            </w:r>
          </w:ins>
          <w:r>
            <w:rPr>
              <w:noProof/>
            </w:rPr>
            <w:fldChar w:fldCharType="separate"/>
          </w:r>
          <w:r w:rsidR="00B65BF9" w:rsidRPr="00253AFB">
            <w:rPr>
              <w:rStyle w:val="Hyperlink"/>
              <w:noProof/>
            </w:rPr>
            <w:t>3.2.</w:t>
          </w:r>
          <w:r w:rsidR="00B65BF9">
            <w:rPr>
              <w:rFonts w:eastAsiaTheme="minorEastAsia"/>
              <w:noProof/>
              <w:lang w:val="en-GB" w:eastAsia="en-GB"/>
            </w:rPr>
            <w:tab/>
          </w:r>
          <w:r w:rsidR="00B65BF9" w:rsidRPr="00253AFB">
            <w:rPr>
              <w:rStyle w:val="Hyperlink"/>
              <w:noProof/>
            </w:rPr>
            <w:t>Means of Education</w:t>
          </w:r>
          <w:r w:rsidR="00B65BF9">
            <w:rPr>
              <w:noProof/>
              <w:webHidden/>
            </w:rPr>
            <w:tab/>
          </w:r>
          <w:r w:rsidR="00B65BF9">
            <w:rPr>
              <w:noProof/>
              <w:webHidden/>
            </w:rPr>
            <w:fldChar w:fldCharType="begin"/>
          </w:r>
          <w:r w:rsidR="00B65BF9">
            <w:rPr>
              <w:noProof/>
              <w:webHidden/>
            </w:rPr>
            <w:instrText xml:space="preserve"> PAGEREF _Toc46732326 \h </w:instrText>
          </w:r>
          <w:r w:rsidR="00B65BF9">
            <w:rPr>
              <w:noProof/>
              <w:webHidden/>
            </w:rPr>
          </w:r>
          <w:r w:rsidR="00B65BF9">
            <w:rPr>
              <w:noProof/>
              <w:webHidden/>
            </w:rPr>
            <w:fldChar w:fldCharType="separate"/>
          </w:r>
          <w:ins w:id="45" w:author="John Carr" w:date="2020-11-05T08:46:00Z">
            <w:r w:rsidR="00554D40">
              <w:rPr>
                <w:noProof/>
                <w:webHidden/>
              </w:rPr>
              <w:t>19</w:t>
            </w:r>
          </w:ins>
          <w:del w:id="46" w:author="John Carr" w:date="2020-11-05T08:46:00Z">
            <w:r w:rsidR="00B65BF9" w:rsidDel="00554D40">
              <w:rPr>
                <w:noProof/>
                <w:webHidden/>
              </w:rPr>
              <w:delText>20</w:delText>
            </w:r>
          </w:del>
          <w:r w:rsidR="00B65BF9">
            <w:rPr>
              <w:noProof/>
              <w:webHidden/>
            </w:rPr>
            <w:fldChar w:fldCharType="end"/>
          </w:r>
          <w:r>
            <w:rPr>
              <w:noProof/>
            </w:rPr>
            <w:fldChar w:fldCharType="end"/>
          </w:r>
        </w:p>
        <w:p w14:paraId="38AFE492" w14:textId="4BAF3565"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"_Toc46732327" </w:instrText>
          </w:r>
          <w:ins w:id="47" w:author="John Carr" w:date="2020-11-05T08:46:00Z">
            <w:r w:rsidR="00554D40">
              <w:rPr>
                <w:noProof/>
              </w:rPr>
            </w:r>
          </w:ins>
          <w:r>
            <w:rPr>
              <w:noProof/>
            </w:rPr>
            <w:fldChar w:fldCharType="separate"/>
          </w:r>
          <w:r w:rsidR="00B65BF9" w:rsidRPr="00253AFB">
            <w:rPr>
              <w:rStyle w:val="Hyperlink"/>
              <w:noProof/>
            </w:rPr>
            <w:t>4.</w:t>
          </w:r>
          <w:r w:rsidR="00B65BF9">
            <w:rPr>
              <w:rFonts w:eastAsiaTheme="minorEastAsia"/>
              <w:noProof/>
              <w:lang w:val="en-GB" w:eastAsia="en-GB"/>
            </w:rPr>
            <w:tab/>
          </w:r>
          <w:r w:rsidR="00B65BF9" w:rsidRPr="00253AFB">
            <w:rPr>
              <w:rStyle w:val="Hyperlink"/>
              <w:noProof/>
            </w:rPr>
            <w:t>CHAPTER 4- SPECIAL DUTIES AND RESPONSIBILITIES</w:t>
          </w:r>
          <w:r w:rsidR="00B65BF9">
            <w:rPr>
              <w:noProof/>
              <w:webHidden/>
            </w:rPr>
            <w:tab/>
          </w:r>
          <w:r w:rsidR="00B65BF9">
            <w:rPr>
              <w:noProof/>
              <w:webHidden/>
            </w:rPr>
            <w:fldChar w:fldCharType="begin"/>
          </w:r>
          <w:r w:rsidR="00B65BF9">
            <w:rPr>
              <w:noProof/>
              <w:webHidden/>
            </w:rPr>
            <w:instrText xml:space="preserve"> PAGEREF _Toc46732327 \h </w:instrText>
          </w:r>
          <w:r w:rsidR="00B65BF9">
            <w:rPr>
              <w:noProof/>
              <w:webHidden/>
            </w:rPr>
          </w:r>
          <w:r w:rsidR="00B65BF9">
            <w:rPr>
              <w:noProof/>
              <w:webHidden/>
            </w:rPr>
            <w:fldChar w:fldCharType="separate"/>
          </w:r>
          <w:ins w:id="48" w:author="John Carr" w:date="2020-11-05T08:46:00Z">
            <w:r w:rsidR="00554D40">
              <w:rPr>
                <w:noProof/>
                <w:webHidden/>
              </w:rPr>
              <w:t>21</w:t>
            </w:r>
          </w:ins>
          <w:del w:id="49" w:author="John Carr" w:date="2020-11-05T08:46:00Z">
            <w:r w:rsidR="00B65BF9" w:rsidDel="00554D40">
              <w:rPr>
                <w:noProof/>
                <w:webHidden/>
              </w:rPr>
              <w:delText>22</w:delText>
            </w:r>
          </w:del>
          <w:r w:rsidR="00B65BF9">
            <w:rPr>
              <w:noProof/>
              <w:webHidden/>
            </w:rPr>
            <w:fldChar w:fldCharType="end"/>
          </w:r>
          <w:r>
            <w:rPr>
              <w:noProof/>
            </w:rPr>
            <w:fldChar w:fldCharType="end"/>
          </w:r>
        </w:p>
        <w:p w14:paraId="4EE07541" w14:textId="708A37DD"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"_Toc46732328" </w:instrText>
          </w:r>
          <w:ins w:id="50" w:author="John Carr" w:date="2020-11-05T08:46:00Z">
            <w:r w:rsidR="00554D40">
              <w:rPr>
                <w:noProof/>
              </w:rPr>
            </w:r>
          </w:ins>
          <w:r>
            <w:rPr>
              <w:noProof/>
            </w:rPr>
            <w:fldChar w:fldCharType="separate"/>
          </w:r>
          <w:r w:rsidR="00B65BF9" w:rsidRPr="00253AFB">
            <w:rPr>
              <w:rStyle w:val="Hyperlink"/>
              <w:noProof/>
            </w:rPr>
            <w:t>4.1.</w:t>
          </w:r>
          <w:r w:rsidR="00B65BF9">
            <w:rPr>
              <w:rFonts w:eastAsiaTheme="minorEastAsia"/>
              <w:noProof/>
              <w:lang w:val="en-GB" w:eastAsia="en-GB"/>
            </w:rPr>
            <w:tab/>
          </w:r>
          <w:r w:rsidR="00B65BF9" w:rsidRPr="00253AFB">
            <w:rPr>
              <w:rStyle w:val="Hyperlink"/>
              <w:noProof/>
            </w:rPr>
            <w:t>Drug Program Coordinator</w:t>
          </w:r>
          <w:r w:rsidR="00B65BF9">
            <w:rPr>
              <w:noProof/>
              <w:webHidden/>
            </w:rPr>
            <w:tab/>
          </w:r>
          <w:r w:rsidR="00B65BF9">
            <w:rPr>
              <w:noProof/>
              <w:webHidden/>
            </w:rPr>
            <w:fldChar w:fldCharType="begin"/>
          </w:r>
          <w:r w:rsidR="00B65BF9">
            <w:rPr>
              <w:noProof/>
              <w:webHidden/>
            </w:rPr>
            <w:instrText xml:space="preserve"> PAGEREF _Toc46732328 \h </w:instrText>
          </w:r>
          <w:r w:rsidR="00B65BF9">
            <w:rPr>
              <w:noProof/>
              <w:webHidden/>
            </w:rPr>
          </w:r>
          <w:r w:rsidR="00B65BF9">
            <w:rPr>
              <w:noProof/>
              <w:webHidden/>
            </w:rPr>
            <w:fldChar w:fldCharType="separate"/>
          </w:r>
          <w:ins w:id="51" w:author="John Carr" w:date="2020-11-05T08:46:00Z">
            <w:r w:rsidR="00554D40">
              <w:rPr>
                <w:noProof/>
                <w:webHidden/>
              </w:rPr>
              <w:t>21</w:t>
            </w:r>
          </w:ins>
          <w:del w:id="52" w:author="John Carr" w:date="2020-11-05T08:46:00Z">
            <w:r w:rsidR="00B65BF9" w:rsidDel="00554D40">
              <w:rPr>
                <w:noProof/>
                <w:webHidden/>
              </w:rPr>
              <w:delText>22</w:delText>
            </w:r>
          </w:del>
          <w:r w:rsidR="00B65BF9">
            <w:rPr>
              <w:noProof/>
              <w:webHidden/>
            </w:rPr>
            <w:fldChar w:fldCharType="end"/>
          </w:r>
          <w:r>
            <w:rPr>
              <w:noProof/>
            </w:rPr>
            <w:fldChar w:fldCharType="end"/>
          </w:r>
        </w:p>
        <w:p w14:paraId="13FF0BA5" w14:textId="42F0681B"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"_Toc46732329" </w:instrText>
          </w:r>
          <w:ins w:id="53" w:author="John Carr" w:date="2020-11-05T08:46:00Z">
            <w:r w:rsidR="00554D40">
              <w:rPr>
                <w:noProof/>
              </w:rPr>
            </w:r>
          </w:ins>
          <w:r>
            <w:rPr>
              <w:noProof/>
            </w:rPr>
            <w:fldChar w:fldCharType="separate"/>
          </w:r>
          <w:r w:rsidR="00B65BF9" w:rsidRPr="00253AFB">
            <w:rPr>
              <w:rStyle w:val="Hyperlink"/>
              <w:noProof/>
            </w:rPr>
            <w:t>4.2.</w:t>
          </w:r>
          <w:r w:rsidR="00B65BF9">
            <w:rPr>
              <w:rFonts w:eastAsiaTheme="minorEastAsia"/>
              <w:noProof/>
              <w:lang w:val="en-GB" w:eastAsia="en-GB"/>
            </w:rPr>
            <w:tab/>
          </w:r>
          <w:r w:rsidR="00B65BF9" w:rsidRPr="00253AFB">
            <w:rPr>
              <w:rStyle w:val="Hyperlink"/>
              <w:noProof/>
            </w:rPr>
            <w:t>Medical Review Officer</w:t>
          </w:r>
          <w:r w:rsidR="00B65BF9">
            <w:rPr>
              <w:noProof/>
              <w:webHidden/>
            </w:rPr>
            <w:tab/>
          </w:r>
          <w:r w:rsidR="00B65BF9">
            <w:rPr>
              <w:noProof/>
              <w:webHidden/>
            </w:rPr>
            <w:fldChar w:fldCharType="begin"/>
          </w:r>
          <w:r w:rsidR="00B65BF9">
            <w:rPr>
              <w:noProof/>
              <w:webHidden/>
            </w:rPr>
            <w:instrText xml:space="preserve"> PAGEREF _Toc46732329 \h </w:instrText>
          </w:r>
          <w:r w:rsidR="00B65BF9">
            <w:rPr>
              <w:noProof/>
              <w:webHidden/>
            </w:rPr>
          </w:r>
          <w:r w:rsidR="00B65BF9">
            <w:rPr>
              <w:noProof/>
              <w:webHidden/>
            </w:rPr>
            <w:fldChar w:fldCharType="separate"/>
          </w:r>
          <w:ins w:id="54" w:author="John Carr" w:date="2020-11-05T08:46:00Z">
            <w:r w:rsidR="00554D40">
              <w:rPr>
                <w:noProof/>
                <w:webHidden/>
              </w:rPr>
              <w:t>21</w:t>
            </w:r>
          </w:ins>
          <w:del w:id="55" w:author="John Carr" w:date="2020-11-05T08:46:00Z">
            <w:r w:rsidR="00B65BF9" w:rsidDel="00554D40">
              <w:rPr>
                <w:noProof/>
                <w:webHidden/>
              </w:rPr>
              <w:delText>22</w:delText>
            </w:r>
          </w:del>
          <w:r w:rsidR="00B65BF9">
            <w:rPr>
              <w:noProof/>
              <w:webHidden/>
            </w:rPr>
            <w:fldChar w:fldCharType="end"/>
          </w:r>
          <w:r>
            <w:rPr>
              <w:noProof/>
            </w:rPr>
            <w:fldChar w:fldCharType="end"/>
          </w:r>
        </w:p>
        <w:p w14:paraId="3A6E61EE" w14:textId="16746F12"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"_Toc46732330" </w:instrText>
          </w:r>
          <w:ins w:id="56" w:author="John Carr" w:date="2020-11-05T08:46:00Z">
            <w:r w:rsidR="00554D40">
              <w:rPr>
                <w:noProof/>
              </w:rPr>
            </w:r>
          </w:ins>
          <w:r>
            <w:rPr>
              <w:noProof/>
            </w:rPr>
            <w:fldChar w:fldCharType="separate"/>
          </w:r>
          <w:r w:rsidR="00B65BF9" w:rsidRPr="00253AFB">
            <w:rPr>
              <w:rStyle w:val="Hyperlink"/>
              <w:noProof/>
            </w:rPr>
            <w:t>4.2.1.</w:t>
          </w:r>
          <w:r w:rsidR="00B65BF9">
            <w:rPr>
              <w:rFonts w:eastAsiaTheme="minorEastAsia"/>
              <w:noProof/>
              <w:lang w:val="en-GB" w:eastAsia="en-GB"/>
            </w:rPr>
            <w:tab/>
          </w:r>
          <w:r w:rsidR="00B65BF9" w:rsidRPr="00253AFB">
            <w:rPr>
              <w:rStyle w:val="Hyperlink"/>
              <w:noProof/>
            </w:rPr>
            <w:t>General Information</w:t>
          </w:r>
          <w:r w:rsidR="00B65BF9">
            <w:rPr>
              <w:noProof/>
              <w:webHidden/>
            </w:rPr>
            <w:tab/>
          </w:r>
          <w:r w:rsidR="00B65BF9">
            <w:rPr>
              <w:noProof/>
              <w:webHidden/>
            </w:rPr>
            <w:fldChar w:fldCharType="begin"/>
          </w:r>
          <w:r w:rsidR="00B65BF9">
            <w:rPr>
              <w:noProof/>
              <w:webHidden/>
            </w:rPr>
            <w:instrText xml:space="preserve"> PAGEREF _Toc46732330 \h </w:instrText>
          </w:r>
          <w:r w:rsidR="00B65BF9">
            <w:rPr>
              <w:noProof/>
              <w:webHidden/>
            </w:rPr>
          </w:r>
          <w:r w:rsidR="00B65BF9">
            <w:rPr>
              <w:noProof/>
              <w:webHidden/>
            </w:rPr>
            <w:fldChar w:fldCharType="separate"/>
          </w:r>
          <w:ins w:id="57" w:author="John Carr" w:date="2020-11-05T08:46:00Z">
            <w:r w:rsidR="00554D40">
              <w:rPr>
                <w:noProof/>
                <w:webHidden/>
              </w:rPr>
              <w:t>21</w:t>
            </w:r>
          </w:ins>
          <w:del w:id="58" w:author="John Carr" w:date="2020-11-05T08:46:00Z">
            <w:r w:rsidR="00B65BF9" w:rsidDel="00554D40">
              <w:rPr>
                <w:noProof/>
                <w:webHidden/>
              </w:rPr>
              <w:delText>22</w:delText>
            </w:r>
          </w:del>
          <w:r w:rsidR="00B65BF9">
            <w:rPr>
              <w:noProof/>
              <w:webHidden/>
            </w:rPr>
            <w:fldChar w:fldCharType="end"/>
          </w:r>
          <w:r>
            <w:rPr>
              <w:noProof/>
            </w:rPr>
            <w:fldChar w:fldCharType="end"/>
          </w:r>
        </w:p>
        <w:p w14:paraId="37AFA8A6" w14:textId="24ED74AC"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"_Toc46732331" </w:instrText>
          </w:r>
          <w:ins w:id="59" w:author="John Carr" w:date="2020-11-05T08:46:00Z">
            <w:r w:rsidR="00554D40">
              <w:rPr>
                <w:noProof/>
              </w:rPr>
            </w:r>
          </w:ins>
          <w:r>
            <w:rPr>
              <w:noProof/>
            </w:rPr>
            <w:fldChar w:fldCharType="separate"/>
          </w:r>
          <w:r w:rsidR="00B65BF9" w:rsidRPr="00253AFB">
            <w:rPr>
              <w:rStyle w:val="Hyperlink"/>
              <w:noProof/>
            </w:rPr>
            <w:t>4.2.2.</w:t>
          </w:r>
          <w:r w:rsidR="00B65BF9">
            <w:rPr>
              <w:rFonts w:eastAsiaTheme="minorEastAsia"/>
              <w:noProof/>
              <w:lang w:val="en-GB" w:eastAsia="en-GB"/>
            </w:rPr>
            <w:tab/>
          </w:r>
          <w:r w:rsidR="00B65BF9" w:rsidRPr="00253AFB">
            <w:rPr>
              <w:rStyle w:val="Hyperlink"/>
              <w:noProof/>
            </w:rPr>
            <w:t>Requirements to act as an MRO</w:t>
          </w:r>
          <w:r w:rsidR="00B65BF9">
            <w:rPr>
              <w:noProof/>
              <w:webHidden/>
            </w:rPr>
            <w:tab/>
          </w:r>
          <w:r w:rsidR="00B65BF9">
            <w:rPr>
              <w:noProof/>
              <w:webHidden/>
            </w:rPr>
            <w:fldChar w:fldCharType="begin"/>
          </w:r>
          <w:r w:rsidR="00B65BF9">
            <w:rPr>
              <w:noProof/>
              <w:webHidden/>
            </w:rPr>
            <w:instrText xml:space="preserve"> PAGEREF _Toc46732331 \h </w:instrText>
          </w:r>
          <w:r w:rsidR="00B65BF9">
            <w:rPr>
              <w:noProof/>
              <w:webHidden/>
            </w:rPr>
          </w:r>
          <w:r w:rsidR="00B65BF9">
            <w:rPr>
              <w:noProof/>
              <w:webHidden/>
            </w:rPr>
            <w:fldChar w:fldCharType="separate"/>
          </w:r>
          <w:ins w:id="60" w:author="John Carr" w:date="2020-11-05T08:46:00Z">
            <w:r w:rsidR="00554D40">
              <w:rPr>
                <w:noProof/>
                <w:webHidden/>
              </w:rPr>
              <w:t>21</w:t>
            </w:r>
          </w:ins>
          <w:del w:id="61" w:author="John Carr" w:date="2020-11-05T08:46:00Z">
            <w:r w:rsidR="00B65BF9" w:rsidDel="00554D40">
              <w:rPr>
                <w:noProof/>
                <w:webHidden/>
              </w:rPr>
              <w:delText>22</w:delText>
            </w:r>
          </w:del>
          <w:r w:rsidR="00B65BF9">
            <w:rPr>
              <w:noProof/>
              <w:webHidden/>
            </w:rPr>
            <w:fldChar w:fldCharType="end"/>
          </w:r>
          <w:r>
            <w:rPr>
              <w:noProof/>
            </w:rPr>
            <w:fldChar w:fldCharType="end"/>
          </w:r>
        </w:p>
        <w:p w14:paraId="68E5C331" w14:textId="0C5A3CD0"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"_Toc46732332" </w:instrText>
          </w:r>
          <w:ins w:id="62" w:author="John Carr" w:date="2020-11-05T08:46:00Z">
            <w:r w:rsidR="00554D40">
              <w:rPr>
                <w:noProof/>
              </w:rPr>
            </w:r>
          </w:ins>
          <w:r>
            <w:rPr>
              <w:noProof/>
            </w:rPr>
            <w:fldChar w:fldCharType="separate"/>
          </w:r>
          <w:r w:rsidR="00B65BF9" w:rsidRPr="00253AFB">
            <w:rPr>
              <w:rStyle w:val="Hyperlink"/>
              <w:noProof/>
            </w:rPr>
            <w:t>4.2.3.</w:t>
          </w:r>
          <w:r w:rsidR="00B65BF9">
            <w:rPr>
              <w:rFonts w:eastAsiaTheme="minorEastAsia"/>
              <w:noProof/>
              <w:lang w:val="en-GB" w:eastAsia="en-GB"/>
            </w:rPr>
            <w:tab/>
          </w:r>
          <w:r w:rsidR="00B65BF9" w:rsidRPr="00253AFB">
            <w:rPr>
              <w:rStyle w:val="Hyperlink"/>
              <w:noProof/>
            </w:rPr>
            <w:t xml:space="preserve">Responsibilities of the MRO’s in the </w:t>
          </w:r>
          <w:r w:rsidR="009508BF">
            <w:rPr>
              <w:rStyle w:val="Hyperlink"/>
              <w:noProof/>
            </w:rPr>
            <w:t>CAA</w:t>
          </w:r>
          <w:r w:rsidR="00B65BF9" w:rsidRPr="00253AFB">
            <w:rPr>
              <w:rStyle w:val="Hyperlink"/>
              <w:noProof/>
            </w:rPr>
            <w:t xml:space="preserve"> drug testing program</w:t>
          </w:r>
          <w:r w:rsidR="00B65BF9">
            <w:rPr>
              <w:noProof/>
              <w:webHidden/>
            </w:rPr>
            <w:tab/>
          </w:r>
          <w:r w:rsidR="00B65BF9">
            <w:rPr>
              <w:noProof/>
              <w:webHidden/>
            </w:rPr>
            <w:fldChar w:fldCharType="begin"/>
          </w:r>
          <w:r w:rsidR="00B65BF9">
            <w:rPr>
              <w:noProof/>
              <w:webHidden/>
            </w:rPr>
            <w:instrText xml:space="preserve"> PAGEREF _Toc46732332 \h </w:instrText>
          </w:r>
          <w:r w:rsidR="00B65BF9">
            <w:rPr>
              <w:noProof/>
              <w:webHidden/>
            </w:rPr>
          </w:r>
          <w:r w:rsidR="00B65BF9">
            <w:rPr>
              <w:noProof/>
              <w:webHidden/>
            </w:rPr>
            <w:fldChar w:fldCharType="separate"/>
          </w:r>
          <w:ins w:id="63" w:author="John Carr" w:date="2020-11-05T08:46:00Z">
            <w:r w:rsidR="00554D40">
              <w:rPr>
                <w:noProof/>
                <w:webHidden/>
              </w:rPr>
              <w:t>22</w:t>
            </w:r>
          </w:ins>
          <w:del w:id="64" w:author="John Carr" w:date="2020-11-05T08:46:00Z">
            <w:r w:rsidR="00B65BF9" w:rsidDel="00554D40">
              <w:rPr>
                <w:noProof/>
                <w:webHidden/>
              </w:rPr>
              <w:delText>23</w:delText>
            </w:r>
          </w:del>
          <w:r w:rsidR="00B65BF9">
            <w:rPr>
              <w:noProof/>
              <w:webHidden/>
            </w:rPr>
            <w:fldChar w:fldCharType="end"/>
          </w:r>
          <w:r>
            <w:rPr>
              <w:noProof/>
            </w:rPr>
            <w:fldChar w:fldCharType="end"/>
          </w:r>
        </w:p>
        <w:p w14:paraId="517E154D" w14:textId="1106FE46"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"_Toc46732333" </w:instrText>
          </w:r>
          <w:ins w:id="65" w:author="John Carr" w:date="2020-11-05T08:46:00Z">
            <w:r w:rsidR="00554D40">
              <w:rPr>
                <w:noProof/>
              </w:rPr>
            </w:r>
          </w:ins>
          <w:r>
            <w:rPr>
              <w:noProof/>
            </w:rPr>
            <w:fldChar w:fldCharType="separate"/>
          </w:r>
          <w:r w:rsidR="00B65BF9" w:rsidRPr="00253AFB">
            <w:rPr>
              <w:rStyle w:val="Hyperlink"/>
              <w:noProof/>
            </w:rPr>
            <w:t>4.2.4.</w:t>
          </w:r>
          <w:r w:rsidR="00B65BF9">
            <w:rPr>
              <w:rFonts w:eastAsiaTheme="minorEastAsia"/>
              <w:noProof/>
              <w:lang w:val="en-GB" w:eastAsia="en-GB"/>
            </w:rPr>
            <w:tab/>
          </w:r>
          <w:r w:rsidR="00B65BF9" w:rsidRPr="00253AFB">
            <w:rPr>
              <w:rStyle w:val="Hyperlink"/>
              <w:noProof/>
            </w:rPr>
            <w:t>Employee Interview Checklist</w:t>
          </w:r>
          <w:r w:rsidR="00B65BF9">
            <w:rPr>
              <w:noProof/>
              <w:webHidden/>
            </w:rPr>
            <w:tab/>
          </w:r>
          <w:r w:rsidR="00B65BF9">
            <w:rPr>
              <w:noProof/>
              <w:webHidden/>
            </w:rPr>
            <w:fldChar w:fldCharType="begin"/>
          </w:r>
          <w:r w:rsidR="00B65BF9">
            <w:rPr>
              <w:noProof/>
              <w:webHidden/>
            </w:rPr>
            <w:instrText xml:space="preserve"> PAGEREF _Toc46732333 \h </w:instrText>
          </w:r>
          <w:r w:rsidR="00B65BF9">
            <w:rPr>
              <w:noProof/>
              <w:webHidden/>
            </w:rPr>
          </w:r>
          <w:r w:rsidR="00B65BF9">
            <w:rPr>
              <w:noProof/>
              <w:webHidden/>
            </w:rPr>
            <w:fldChar w:fldCharType="separate"/>
          </w:r>
          <w:ins w:id="66" w:author="John Carr" w:date="2020-11-05T08:46:00Z">
            <w:r w:rsidR="00554D40">
              <w:rPr>
                <w:noProof/>
                <w:webHidden/>
              </w:rPr>
              <w:t>23</w:t>
            </w:r>
          </w:ins>
          <w:del w:id="67" w:author="John Carr" w:date="2020-11-05T08:46:00Z">
            <w:r w:rsidR="00B65BF9" w:rsidDel="00554D40">
              <w:rPr>
                <w:noProof/>
                <w:webHidden/>
              </w:rPr>
              <w:delText>24</w:delText>
            </w:r>
          </w:del>
          <w:r w:rsidR="00B65BF9">
            <w:rPr>
              <w:noProof/>
              <w:webHidden/>
            </w:rPr>
            <w:fldChar w:fldCharType="end"/>
          </w:r>
          <w:r>
            <w:rPr>
              <w:noProof/>
            </w:rPr>
            <w:fldChar w:fldCharType="end"/>
          </w:r>
        </w:p>
        <w:p w14:paraId="6D041764" w14:textId="71294CA3"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"_Toc46732334" </w:instrText>
          </w:r>
          <w:ins w:id="68" w:author="John Carr" w:date="2020-11-05T08:46:00Z">
            <w:r w:rsidR="00554D40">
              <w:rPr>
                <w:noProof/>
              </w:rPr>
            </w:r>
          </w:ins>
          <w:r>
            <w:rPr>
              <w:noProof/>
            </w:rPr>
            <w:fldChar w:fldCharType="separate"/>
          </w:r>
          <w:r w:rsidR="00B65BF9" w:rsidRPr="00253AFB">
            <w:rPr>
              <w:rStyle w:val="Hyperlink"/>
              <w:noProof/>
            </w:rPr>
            <w:t>4.3.</w:t>
          </w:r>
          <w:r w:rsidR="00B65BF9">
            <w:rPr>
              <w:rFonts w:eastAsiaTheme="minorEastAsia"/>
              <w:noProof/>
              <w:lang w:val="en-GB" w:eastAsia="en-GB"/>
            </w:rPr>
            <w:tab/>
          </w:r>
          <w:r w:rsidR="00B65BF9" w:rsidRPr="00253AFB">
            <w:rPr>
              <w:rStyle w:val="Hyperlink"/>
              <w:noProof/>
            </w:rPr>
            <w:t>Supervisors Note:</w:t>
          </w:r>
          <w:r w:rsidR="00B65BF9">
            <w:rPr>
              <w:noProof/>
              <w:webHidden/>
            </w:rPr>
            <w:tab/>
          </w:r>
          <w:r w:rsidR="00B65BF9">
            <w:rPr>
              <w:noProof/>
              <w:webHidden/>
            </w:rPr>
            <w:fldChar w:fldCharType="begin"/>
          </w:r>
          <w:r w:rsidR="00B65BF9">
            <w:rPr>
              <w:noProof/>
              <w:webHidden/>
            </w:rPr>
            <w:instrText xml:space="preserve"> PAGEREF _Toc46732334 \h </w:instrText>
          </w:r>
          <w:r w:rsidR="00B65BF9">
            <w:rPr>
              <w:noProof/>
              <w:webHidden/>
            </w:rPr>
          </w:r>
          <w:r w:rsidR="00B65BF9">
            <w:rPr>
              <w:noProof/>
              <w:webHidden/>
            </w:rPr>
            <w:fldChar w:fldCharType="separate"/>
          </w:r>
          <w:ins w:id="69" w:author="John Carr" w:date="2020-11-05T08:46:00Z">
            <w:r w:rsidR="00554D40">
              <w:rPr>
                <w:noProof/>
                <w:webHidden/>
              </w:rPr>
              <w:t>24</w:t>
            </w:r>
          </w:ins>
          <w:del w:id="70" w:author="John Carr" w:date="2020-11-05T08:46:00Z">
            <w:r w:rsidR="00B65BF9" w:rsidDel="00554D40">
              <w:rPr>
                <w:noProof/>
                <w:webHidden/>
              </w:rPr>
              <w:delText>25</w:delText>
            </w:r>
          </w:del>
          <w:r w:rsidR="00B65BF9">
            <w:rPr>
              <w:noProof/>
              <w:webHidden/>
            </w:rPr>
            <w:fldChar w:fldCharType="end"/>
          </w:r>
          <w:r>
            <w:rPr>
              <w:noProof/>
            </w:rPr>
            <w:fldChar w:fldCharType="end"/>
          </w:r>
        </w:p>
        <w:p w14:paraId="51025129" w14:textId="0C950BDA"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"_Toc46732335" </w:instrText>
          </w:r>
          <w:ins w:id="71" w:author="John Carr" w:date="2020-11-05T08:46:00Z">
            <w:r w:rsidR="00554D40">
              <w:rPr>
                <w:noProof/>
              </w:rPr>
            </w:r>
          </w:ins>
          <w:r>
            <w:rPr>
              <w:noProof/>
            </w:rPr>
            <w:fldChar w:fldCharType="separate"/>
          </w:r>
          <w:r w:rsidR="00B65BF9" w:rsidRPr="00253AFB">
            <w:rPr>
              <w:rStyle w:val="Hyperlink"/>
              <w:noProof/>
            </w:rPr>
            <w:t>4.4.</w:t>
          </w:r>
          <w:r w:rsidR="00B65BF9">
            <w:rPr>
              <w:rFonts w:eastAsiaTheme="minorEastAsia"/>
              <w:noProof/>
              <w:lang w:val="en-GB" w:eastAsia="en-GB"/>
            </w:rPr>
            <w:tab/>
          </w:r>
          <w:r w:rsidR="00B65BF9" w:rsidRPr="00253AFB">
            <w:rPr>
              <w:rStyle w:val="Hyperlink"/>
              <w:noProof/>
            </w:rPr>
            <w:t>Employee responsibility</w:t>
          </w:r>
          <w:r w:rsidR="00B65BF9">
            <w:rPr>
              <w:noProof/>
              <w:webHidden/>
            </w:rPr>
            <w:tab/>
          </w:r>
          <w:r w:rsidR="00B65BF9">
            <w:rPr>
              <w:noProof/>
              <w:webHidden/>
            </w:rPr>
            <w:fldChar w:fldCharType="begin"/>
          </w:r>
          <w:r w:rsidR="00B65BF9">
            <w:rPr>
              <w:noProof/>
              <w:webHidden/>
            </w:rPr>
            <w:instrText xml:space="preserve"> PAGEREF _Toc46732335 \h </w:instrText>
          </w:r>
          <w:r w:rsidR="00B65BF9">
            <w:rPr>
              <w:noProof/>
              <w:webHidden/>
            </w:rPr>
          </w:r>
          <w:r w:rsidR="00B65BF9">
            <w:rPr>
              <w:noProof/>
              <w:webHidden/>
            </w:rPr>
            <w:fldChar w:fldCharType="separate"/>
          </w:r>
          <w:ins w:id="72" w:author="John Carr" w:date="2020-11-05T08:46:00Z">
            <w:r w:rsidR="00554D40">
              <w:rPr>
                <w:noProof/>
                <w:webHidden/>
              </w:rPr>
              <w:t>24</w:t>
            </w:r>
          </w:ins>
          <w:del w:id="73" w:author="John Carr" w:date="2020-11-05T08:46:00Z">
            <w:r w:rsidR="00B65BF9" w:rsidDel="00554D40">
              <w:rPr>
                <w:noProof/>
                <w:webHidden/>
              </w:rPr>
              <w:delText>25</w:delText>
            </w:r>
          </w:del>
          <w:r w:rsidR="00B65BF9">
            <w:rPr>
              <w:noProof/>
              <w:webHidden/>
            </w:rPr>
            <w:fldChar w:fldCharType="end"/>
          </w:r>
          <w:r>
            <w:rPr>
              <w:noProof/>
            </w:rPr>
            <w:fldChar w:fldCharType="end"/>
          </w:r>
        </w:p>
        <w:p w14:paraId="60F07938" w14:textId="5533473C"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"_Toc46732336" </w:instrText>
          </w:r>
          <w:ins w:id="74" w:author="John Carr" w:date="2020-11-05T08:46:00Z">
            <w:r w:rsidR="00554D40">
              <w:rPr>
                <w:noProof/>
              </w:rPr>
            </w:r>
          </w:ins>
          <w:r>
            <w:rPr>
              <w:noProof/>
            </w:rPr>
            <w:fldChar w:fldCharType="separate"/>
          </w:r>
          <w:r w:rsidR="00B65BF9" w:rsidRPr="00253AFB">
            <w:rPr>
              <w:rStyle w:val="Hyperlink"/>
              <w:noProof/>
            </w:rPr>
            <w:t>4.5.</w:t>
          </w:r>
          <w:r w:rsidR="00B65BF9">
            <w:rPr>
              <w:rFonts w:eastAsiaTheme="minorEastAsia"/>
              <w:noProof/>
              <w:lang w:val="en-GB" w:eastAsia="en-GB"/>
            </w:rPr>
            <w:tab/>
          </w:r>
          <w:r w:rsidR="009508BF">
            <w:rPr>
              <w:rStyle w:val="Hyperlink"/>
              <w:noProof/>
            </w:rPr>
            <w:t>CAA</w:t>
          </w:r>
          <w:r w:rsidR="00B65BF9" w:rsidRPr="00253AFB">
            <w:rPr>
              <w:rStyle w:val="Hyperlink"/>
              <w:noProof/>
            </w:rPr>
            <w:t xml:space="preserve"> Responsibilities:</w:t>
          </w:r>
          <w:r w:rsidR="00B65BF9">
            <w:rPr>
              <w:noProof/>
              <w:webHidden/>
            </w:rPr>
            <w:tab/>
          </w:r>
          <w:r w:rsidR="00B65BF9">
            <w:rPr>
              <w:noProof/>
              <w:webHidden/>
            </w:rPr>
            <w:fldChar w:fldCharType="begin"/>
          </w:r>
          <w:r w:rsidR="00B65BF9">
            <w:rPr>
              <w:noProof/>
              <w:webHidden/>
            </w:rPr>
            <w:instrText xml:space="preserve"> PAGEREF _Toc46732336 \h </w:instrText>
          </w:r>
          <w:r w:rsidR="00B65BF9">
            <w:rPr>
              <w:noProof/>
              <w:webHidden/>
            </w:rPr>
          </w:r>
          <w:r w:rsidR="00B65BF9">
            <w:rPr>
              <w:noProof/>
              <w:webHidden/>
            </w:rPr>
            <w:fldChar w:fldCharType="separate"/>
          </w:r>
          <w:ins w:id="75" w:author="John Carr" w:date="2020-11-05T08:46:00Z">
            <w:r w:rsidR="00554D40">
              <w:rPr>
                <w:noProof/>
                <w:webHidden/>
              </w:rPr>
              <w:t>24</w:t>
            </w:r>
          </w:ins>
          <w:del w:id="76" w:author="John Carr" w:date="2020-11-05T08:46:00Z">
            <w:r w:rsidR="00B65BF9" w:rsidDel="00554D40">
              <w:rPr>
                <w:noProof/>
                <w:webHidden/>
              </w:rPr>
              <w:delText>25</w:delText>
            </w:r>
          </w:del>
          <w:r w:rsidR="00B65BF9">
            <w:rPr>
              <w:noProof/>
              <w:webHidden/>
            </w:rPr>
            <w:fldChar w:fldCharType="end"/>
          </w:r>
          <w:r>
            <w:rPr>
              <w:noProof/>
            </w:rPr>
            <w:fldChar w:fldCharType="end"/>
          </w:r>
        </w:p>
        <w:p w14:paraId="046745B2" w14:textId="69E2B66D"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"_Toc46732337" </w:instrText>
          </w:r>
          <w:ins w:id="77" w:author="John Carr" w:date="2020-11-05T08:46:00Z">
            <w:r w:rsidR="00554D40">
              <w:rPr>
                <w:noProof/>
              </w:rPr>
            </w:r>
          </w:ins>
          <w:r>
            <w:rPr>
              <w:noProof/>
            </w:rPr>
            <w:fldChar w:fldCharType="separate"/>
          </w:r>
          <w:r w:rsidR="00B65BF9" w:rsidRPr="00253AFB">
            <w:rPr>
              <w:rStyle w:val="Hyperlink"/>
              <w:noProof/>
            </w:rPr>
            <w:t>4.6.</w:t>
          </w:r>
          <w:r w:rsidR="00B65BF9">
            <w:rPr>
              <w:rFonts w:eastAsiaTheme="minorEastAsia"/>
              <w:noProof/>
              <w:lang w:val="en-GB" w:eastAsia="en-GB"/>
            </w:rPr>
            <w:tab/>
          </w:r>
          <w:r w:rsidR="00B65BF9" w:rsidRPr="00253AFB">
            <w:rPr>
              <w:rStyle w:val="Hyperlink"/>
              <w:noProof/>
            </w:rPr>
            <w:t>Records of Documents</w:t>
          </w:r>
          <w:r w:rsidR="00B65BF9">
            <w:rPr>
              <w:noProof/>
              <w:webHidden/>
            </w:rPr>
            <w:tab/>
          </w:r>
          <w:r w:rsidR="00B65BF9">
            <w:rPr>
              <w:noProof/>
              <w:webHidden/>
            </w:rPr>
            <w:fldChar w:fldCharType="begin"/>
          </w:r>
          <w:r w:rsidR="00B65BF9">
            <w:rPr>
              <w:noProof/>
              <w:webHidden/>
            </w:rPr>
            <w:instrText xml:space="preserve"> PAGEREF _Toc46732337 \h </w:instrText>
          </w:r>
          <w:r w:rsidR="00B65BF9">
            <w:rPr>
              <w:noProof/>
              <w:webHidden/>
            </w:rPr>
          </w:r>
          <w:r w:rsidR="00B65BF9">
            <w:rPr>
              <w:noProof/>
              <w:webHidden/>
            </w:rPr>
            <w:fldChar w:fldCharType="separate"/>
          </w:r>
          <w:ins w:id="78" w:author="John Carr" w:date="2020-11-05T08:46:00Z">
            <w:r w:rsidR="00554D40">
              <w:rPr>
                <w:noProof/>
                <w:webHidden/>
              </w:rPr>
              <w:t>25</w:t>
            </w:r>
          </w:ins>
          <w:del w:id="79" w:author="John Carr" w:date="2020-11-05T08:46:00Z">
            <w:r w:rsidR="00B65BF9" w:rsidDel="00554D40">
              <w:rPr>
                <w:noProof/>
                <w:webHidden/>
              </w:rPr>
              <w:delText>26</w:delText>
            </w:r>
          </w:del>
          <w:r w:rsidR="00B65BF9">
            <w:rPr>
              <w:noProof/>
              <w:webHidden/>
            </w:rPr>
            <w:fldChar w:fldCharType="end"/>
          </w:r>
          <w:r>
            <w:rPr>
              <w:noProof/>
            </w:rPr>
            <w:fldChar w:fldCharType="end"/>
          </w:r>
        </w:p>
        <w:p w14:paraId="08E963CE" w14:textId="1C82B4A4"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"_Toc46732338" </w:instrText>
          </w:r>
          <w:ins w:id="80" w:author="John Carr" w:date="2020-11-05T08:46:00Z">
            <w:r w:rsidR="00554D40">
              <w:rPr>
                <w:noProof/>
              </w:rPr>
            </w:r>
          </w:ins>
          <w:r>
            <w:rPr>
              <w:noProof/>
            </w:rPr>
            <w:fldChar w:fldCharType="separate"/>
          </w:r>
          <w:r w:rsidR="00B65BF9" w:rsidRPr="00253AFB">
            <w:rPr>
              <w:rStyle w:val="Hyperlink"/>
              <w:noProof/>
            </w:rPr>
            <w:t>5.</w:t>
          </w:r>
          <w:r w:rsidR="00B65BF9">
            <w:rPr>
              <w:rFonts w:eastAsiaTheme="minorEastAsia"/>
              <w:noProof/>
              <w:lang w:val="en-GB" w:eastAsia="en-GB"/>
            </w:rPr>
            <w:tab/>
          </w:r>
          <w:r w:rsidR="00B65BF9" w:rsidRPr="00253AFB">
            <w:rPr>
              <w:rStyle w:val="Hyperlink"/>
              <w:noProof/>
            </w:rPr>
            <w:t>CHAPTER 5- GENERAL IMPLEMENTATION</w:t>
          </w:r>
          <w:r w:rsidR="00B65BF9">
            <w:rPr>
              <w:noProof/>
              <w:webHidden/>
            </w:rPr>
            <w:tab/>
          </w:r>
          <w:r w:rsidR="00B65BF9">
            <w:rPr>
              <w:noProof/>
              <w:webHidden/>
            </w:rPr>
            <w:fldChar w:fldCharType="begin"/>
          </w:r>
          <w:r w:rsidR="00B65BF9">
            <w:rPr>
              <w:noProof/>
              <w:webHidden/>
            </w:rPr>
            <w:instrText xml:space="preserve"> PAGEREF _Toc46732338 \h </w:instrText>
          </w:r>
          <w:r w:rsidR="00B65BF9">
            <w:rPr>
              <w:noProof/>
              <w:webHidden/>
            </w:rPr>
          </w:r>
          <w:r w:rsidR="00B65BF9">
            <w:rPr>
              <w:noProof/>
              <w:webHidden/>
            </w:rPr>
            <w:fldChar w:fldCharType="separate"/>
          </w:r>
          <w:ins w:id="81" w:author="John Carr" w:date="2020-11-05T08:46:00Z">
            <w:r w:rsidR="00554D40">
              <w:rPr>
                <w:noProof/>
                <w:webHidden/>
              </w:rPr>
              <w:t>27</w:t>
            </w:r>
          </w:ins>
          <w:del w:id="82" w:author="John Carr" w:date="2020-11-05T08:46:00Z">
            <w:r w:rsidR="00B65BF9" w:rsidDel="00554D40">
              <w:rPr>
                <w:noProof/>
                <w:webHidden/>
              </w:rPr>
              <w:delText>28</w:delText>
            </w:r>
          </w:del>
          <w:r w:rsidR="00B65BF9">
            <w:rPr>
              <w:noProof/>
              <w:webHidden/>
            </w:rPr>
            <w:fldChar w:fldCharType="end"/>
          </w:r>
          <w:r>
            <w:rPr>
              <w:noProof/>
            </w:rPr>
            <w:fldChar w:fldCharType="end"/>
          </w:r>
        </w:p>
        <w:p w14:paraId="7CA69AC4" w14:textId="2D033121"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"_Toc46732339" </w:instrText>
          </w:r>
          <w:ins w:id="83" w:author="John Carr" w:date="2020-11-05T08:46:00Z">
            <w:r w:rsidR="00554D40">
              <w:rPr>
                <w:noProof/>
              </w:rPr>
            </w:r>
          </w:ins>
          <w:r>
            <w:rPr>
              <w:noProof/>
            </w:rPr>
            <w:fldChar w:fldCharType="separate"/>
          </w:r>
          <w:r w:rsidR="00B65BF9" w:rsidRPr="00253AFB">
            <w:rPr>
              <w:rStyle w:val="Hyperlink"/>
              <w:bCs/>
              <w:noProof/>
            </w:rPr>
            <w:t>5.1.</w:t>
          </w:r>
          <w:r w:rsidR="00B65BF9">
            <w:rPr>
              <w:rFonts w:eastAsiaTheme="minorEastAsia"/>
              <w:noProof/>
              <w:lang w:val="en-GB" w:eastAsia="en-GB"/>
            </w:rPr>
            <w:tab/>
          </w:r>
          <w:r w:rsidR="00B65BF9" w:rsidRPr="00253AFB">
            <w:rPr>
              <w:rStyle w:val="Hyperlink"/>
              <w:noProof/>
            </w:rPr>
            <w:t>Procedure for the implementation of this program</w:t>
          </w:r>
          <w:r w:rsidR="00B65BF9">
            <w:rPr>
              <w:noProof/>
              <w:webHidden/>
            </w:rPr>
            <w:tab/>
          </w:r>
          <w:r w:rsidR="00B65BF9">
            <w:rPr>
              <w:noProof/>
              <w:webHidden/>
            </w:rPr>
            <w:fldChar w:fldCharType="begin"/>
          </w:r>
          <w:r w:rsidR="00B65BF9">
            <w:rPr>
              <w:noProof/>
              <w:webHidden/>
            </w:rPr>
            <w:instrText xml:space="preserve"> PAGEREF _Toc46732339 \h </w:instrText>
          </w:r>
          <w:r w:rsidR="00B65BF9">
            <w:rPr>
              <w:noProof/>
              <w:webHidden/>
            </w:rPr>
          </w:r>
          <w:r w:rsidR="00B65BF9">
            <w:rPr>
              <w:noProof/>
              <w:webHidden/>
            </w:rPr>
            <w:fldChar w:fldCharType="separate"/>
          </w:r>
          <w:ins w:id="84" w:author="John Carr" w:date="2020-11-05T08:46:00Z">
            <w:r w:rsidR="00554D40">
              <w:rPr>
                <w:noProof/>
                <w:webHidden/>
              </w:rPr>
              <w:t>27</w:t>
            </w:r>
          </w:ins>
          <w:del w:id="85" w:author="John Carr" w:date="2020-11-05T08:46:00Z">
            <w:r w:rsidR="00B65BF9" w:rsidDel="00554D40">
              <w:rPr>
                <w:noProof/>
                <w:webHidden/>
              </w:rPr>
              <w:delText>28</w:delText>
            </w:r>
          </w:del>
          <w:r w:rsidR="00B65BF9">
            <w:rPr>
              <w:noProof/>
              <w:webHidden/>
            </w:rPr>
            <w:fldChar w:fldCharType="end"/>
          </w:r>
          <w:r>
            <w:rPr>
              <w:noProof/>
            </w:rPr>
            <w:fldChar w:fldCharType="end"/>
          </w:r>
        </w:p>
        <w:p w14:paraId="1E8C559B" w14:textId="5717A751"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"_Toc46732340" </w:instrText>
          </w:r>
          <w:ins w:id="86" w:author="John Carr" w:date="2020-11-05T08:46:00Z">
            <w:r w:rsidR="00554D40">
              <w:rPr>
                <w:noProof/>
              </w:rPr>
            </w:r>
          </w:ins>
          <w:r>
            <w:rPr>
              <w:noProof/>
            </w:rPr>
            <w:fldChar w:fldCharType="separate"/>
          </w:r>
          <w:r w:rsidR="00B65BF9" w:rsidRPr="00253AFB">
            <w:rPr>
              <w:rStyle w:val="Hyperlink"/>
              <w:noProof/>
            </w:rPr>
            <w:t>6.</w:t>
          </w:r>
          <w:r w:rsidR="00B65BF9">
            <w:rPr>
              <w:rFonts w:eastAsiaTheme="minorEastAsia"/>
              <w:noProof/>
              <w:lang w:val="en-GB" w:eastAsia="en-GB"/>
            </w:rPr>
            <w:tab/>
          </w:r>
          <w:r w:rsidR="00B65BF9" w:rsidRPr="00253AFB">
            <w:rPr>
              <w:rStyle w:val="Hyperlink"/>
              <w:noProof/>
            </w:rPr>
            <w:t>CHAPTER 6- NOTICE</w:t>
          </w:r>
          <w:r w:rsidR="00B65BF9">
            <w:rPr>
              <w:noProof/>
              <w:webHidden/>
            </w:rPr>
            <w:tab/>
          </w:r>
          <w:r w:rsidR="00B65BF9">
            <w:rPr>
              <w:noProof/>
              <w:webHidden/>
            </w:rPr>
            <w:fldChar w:fldCharType="begin"/>
          </w:r>
          <w:r w:rsidR="00B65BF9">
            <w:rPr>
              <w:noProof/>
              <w:webHidden/>
            </w:rPr>
            <w:instrText xml:space="preserve"> PAGEREF _Toc46732340 \h </w:instrText>
          </w:r>
          <w:r w:rsidR="00B65BF9">
            <w:rPr>
              <w:noProof/>
              <w:webHidden/>
            </w:rPr>
          </w:r>
          <w:r w:rsidR="00B65BF9">
            <w:rPr>
              <w:noProof/>
              <w:webHidden/>
            </w:rPr>
            <w:fldChar w:fldCharType="separate"/>
          </w:r>
          <w:ins w:id="87" w:author="John Carr" w:date="2020-11-05T08:46:00Z">
            <w:r w:rsidR="00554D40">
              <w:rPr>
                <w:noProof/>
                <w:webHidden/>
              </w:rPr>
              <w:t>29</w:t>
            </w:r>
          </w:ins>
          <w:del w:id="88" w:author="John Carr" w:date="2020-11-05T08:46:00Z">
            <w:r w:rsidR="00B65BF9" w:rsidDel="00554D40">
              <w:rPr>
                <w:noProof/>
                <w:webHidden/>
              </w:rPr>
              <w:delText>30</w:delText>
            </w:r>
          </w:del>
          <w:r w:rsidR="00B65BF9">
            <w:rPr>
              <w:noProof/>
              <w:webHidden/>
            </w:rPr>
            <w:fldChar w:fldCharType="end"/>
          </w:r>
          <w:r>
            <w:rPr>
              <w:noProof/>
            </w:rPr>
            <w:fldChar w:fldCharType="end"/>
          </w:r>
        </w:p>
        <w:p w14:paraId="08BCCD4A" w14:textId="18D2932C"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"_Toc46732341" </w:instrText>
          </w:r>
          <w:ins w:id="89" w:author="John Carr" w:date="2020-11-05T08:46:00Z">
            <w:r w:rsidR="00554D40">
              <w:rPr>
                <w:noProof/>
              </w:rPr>
            </w:r>
          </w:ins>
          <w:r>
            <w:rPr>
              <w:noProof/>
            </w:rPr>
            <w:fldChar w:fldCharType="separate"/>
          </w:r>
          <w:r w:rsidR="00B65BF9" w:rsidRPr="00253AFB">
            <w:rPr>
              <w:rStyle w:val="Hyperlink"/>
              <w:noProof/>
            </w:rPr>
            <w:t>6.1.</w:t>
          </w:r>
          <w:r w:rsidR="00B65BF9">
            <w:rPr>
              <w:rFonts w:eastAsiaTheme="minorEastAsia"/>
              <w:noProof/>
              <w:lang w:val="en-GB" w:eastAsia="en-GB"/>
            </w:rPr>
            <w:tab/>
          </w:r>
          <w:r w:rsidR="00B65BF9" w:rsidRPr="00253AFB">
            <w:rPr>
              <w:rStyle w:val="Hyperlink"/>
              <w:noProof/>
            </w:rPr>
            <w:t>Legal Notice</w:t>
          </w:r>
          <w:r w:rsidR="00B65BF9">
            <w:rPr>
              <w:noProof/>
              <w:webHidden/>
            </w:rPr>
            <w:tab/>
          </w:r>
          <w:r w:rsidR="00B65BF9">
            <w:rPr>
              <w:noProof/>
              <w:webHidden/>
            </w:rPr>
            <w:fldChar w:fldCharType="begin"/>
          </w:r>
          <w:r w:rsidR="00B65BF9">
            <w:rPr>
              <w:noProof/>
              <w:webHidden/>
            </w:rPr>
            <w:instrText xml:space="preserve"> PAGEREF _Toc46732341 \h </w:instrText>
          </w:r>
          <w:r w:rsidR="00B65BF9">
            <w:rPr>
              <w:noProof/>
              <w:webHidden/>
            </w:rPr>
          </w:r>
          <w:r w:rsidR="00B65BF9">
            <w:rPr>
              <w:noProof/>
              <w:webHidden/>
            </w:rPr>
            <w:fldChar w:fldCharType="separate"/>
          </w:r>
          <w:ins w:id="90" w:author="John Carr" w:date="2020-11-05T08:46:00Z">
            <w:r w:rsidR="00554D40">
              <w:rPr>
                <w:noProof/>
                <w:webHidden/>
              </w:rPr>
              <w:t>29</w:t>
            </w:r>
          </w:ins>
          <w:del w:id="91" w:author="John Carr" w:date="2020-11-05T08:46:00Z">
            <w:r w:rsidR="00B65BF9" w:rsidDel="00554D40">
              <w:rPr>
                <w:noProof/>
                <w:webHidden/>
              </w:rPr>
              <w:delText>30</w:delText>
            </w:r>
          </w:del>
          <w:r w:rsidR="00B65BF9">
            <w:rPr>
              <w:noProof/>
              <w:webHidden/>
            </w:rPr>
            <w:fldChar w:fldCharType="end"/>
          </w:r>
          <w:r>
            <w:rPr>
              <w:noProof/>
            </w:rPr>
            <w:fldChar w:fldCharType="end"/>
          </w:r>
        </w:p>
        <w:p w14:paraId="4E1C4947" w14:textId="70CE5723"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"_Toc46732342" </w:instrText>
          </w:r>
          <w:ins w:id="92" w:author="John Carr" w:date="2020-11-05T08:46:00Z">
            <w:r w:rsidR="00554D40">
              <w:rPr>
                <w:noProof/>
              </w:rPr>
            </w:r>
          </w:ins>
          <w:r>
            <w:rPr>
              <w:noProof/>
            </w:rPr>
            <w:fldChar w:fldCharType="separate"/>
          </w:r>
          <w:r w:rsidR="00B65BF9" w:rsidRPr="00253AFB">
            <w:rPr>
              <w:rStyle w:val="Hyperlink"/>
              <w:noProof/>
            </w:rPr>
            <w:t>6.1.1.</w:t>
          </w:r>
          <w:r w:rsidR="00B65BF9">
            <w:rPr>
              <w:rFonts w:eastAsiaTheme="minorEastAsia"/>
              <w:noProof/>
              <w:lang w:val="en-GB" w:eastAsia="en-GB"/>
            </w:rPr>
            <w:tab/>
          </w:r>
          <w:r w:rsidR="00B65BF9" w:rsidRPr="00253AFB">
            <w:rPr>
              <w:rStyle w:val="Hyperlink"/>
              <w:noProof/>
            </w:rPr>
            <w:t>With respect to medical fitness, CAR FCL 1, SUBPART A 1.040 STATE</w:t>
          </w:r>
          <w:r w:rsidR="00B65BF9">
            <w:rPr>
              <w:noProof/>
              <w:webHidden/>
            </w:rPr>
            <w:tab/>
          </w:r>
          <w:r w:rsidR="00B65BF9">
            <w:rPr>
              <w:noProof/>
              <w:webHidden/>
            </w:rPr>
            <w:fldChar w:fldCharType="begin"/>
          </w:r>
          <w:r w:rsidR="00B65BF9">
            <w:rPr>
              <w:noProof/>
              <w:webHidden/>
            </w:rPr>
            <w:instrText xml:space="preserve"> PAGEREF _Toc46732342 \h </w:instrText>
          </w:r>
          <w:r w:rsidR="00B65BF9">
            <w:rPr>
              <w:noProof/>
              <w:webHidden/>
            </w:rPr>
          </w:r>
          <w:r w:rsidR="00B65BF9">
            <w:rPr>
              <w:noProof/>
              <w:webHidden/>
            </w:rPr>
            <w:fldChar w:fldCharType="separate"/>
          </w:r>
          <w:ins w:id="93" w:author="John Carr" w:date="2020-11-05T08:46:00Z">
            <w:r w:rsidR="00554D40">
              <w:rPr>
                <w:noProof/>
                <w:webHidden/>
              </w:rPr>
              <w:t>29</w:t>
            </w:r>
          </w:ins>
          <w:del w:id="94" w:author="John Carr" w:date="2020-11-05T08:46:00Z">
            <w:r w:rsidR="00B65BF9" w:rsidDel="00554D40">
              <w:rPr>
                <w:noProof/>
                <w:webHidden/>
              </w:rPr>
              <w:delText>30</w:delText>
            </w:r>
          </w:del>
          <w:r w:rsidR="00B65BF9">
            <w:rPr>
              <w:noProof/>
              <w:webHidden/>
            </w:rPr>
            <w:fldChar w:fldCharType="end"/>
          </w:r>
          <w:r>
            <w:rPr>
              <w:noProof/>
            </w:rPr>
            <w:fldChar w:fldCharType="end"/>
          </w:r>
        </w:p>
        <w:p w14:paraId="2E3407E1" w14:textId="7689E664"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"_Toc46732343" </w:instrText>
          </w:r>
          <w:ins w:id="95" w:author="John Carr" w:date="2020-11-05T08:46:00Z">
            <w:r w:rsidR="00554D40">
              <w:rPr>
                <w:noProof/>
              </w:rPr>
            </w:r>
          </w:ins>
          <w:r>
            <w:rPr>
              <w:noProof/>
            </w:rPr>
            <w:fldChar w:fldCharType="separate"/>
          </w:r>
          <w:r w:rsidR="00B65BF9" w:rsidRPr="00253AFB">
            <w:rPr>
              <w:rStyle w:val="Hyperlink"/>
              <w:noProof/>
            </w:rPr>
            <w:t>6.1.2.</w:t>
          </w:r>
          <w:r w:rsidR="00B65BF9">
            <w:rPr>
              <w:rFonts w:eastAsiaTheme="minorEastAsia"/>
              <w:noProof/>
              <w:lang w:val="en-GB" w:eastAsia="en-GB"/>
            </w:rPr>
            <w:tab/>
          </w:r>
          <w:r w:rsidR="00B65BF9" w:rsidRPr="00253AFB">
            <w:rPr>
              <w:rStyle w:val="Hyperlink"/>
              <w:noProof/>
            </w:rPr>
            <w:t>Physical and Mental Requirements</w:t>
          </w:r>
          <w:r w:rsidR="00B65BF9">
            <w:rPr>
              <w:noProof/>
              <w:webHidden/>
            </w:rPr>
            <w:tab/>
          </w:r>
          <w:r w:rsidR="00B65BF9">
            <w:rPr>
              <w:noProof/>
              <w:webHidden/>
            </w:rPr>
            <w:fldChar w:fldCharType="begin"/>
          </w:r>
          <w:r w:rsidR="00B65BF9">
            <w:rPr>
              <w:noProof/>
              <w:webHidden/>
            </w:rPr>
            <w:instrText xml:space="preserve"> PAGEREF _Toc46732343 \h </w:instrText>
          </w:r>
          <w:r w:rsidR="00B65BF9">
            <w:rPr>
              <w:noProof/>
              <w:webHidden/>
            </w:rPr>
          </w:r>
          <w:r w:rsidR="00B65BF9">
            <w:rPr>
              <w:noProof/>
              <w:webHidden/>
            </w:rPr>
            <w:fldChar w:fldCharType="separate"/>
          </w:r>
          <w:ins w:id="96" w:author="John Carr" w:date="2020-11-05T08:46:00Z">
            <w:r w:rsidR="00554D40">
              <w:rPr>
                <w:noProof/>
                <w:webHidden/>
              </w:rPr>
              <w:t>29</w:t>
            </w:r>
          </w:ins>
          <w:del w:id="97" w:author="John Carr" w:date="2020-11-05T08:46:00Z">
            <w:r w:rsidR="00B65BF9" w:rsidDel="00554D40">
              <w:rPr>
                <w:noProof/>
                <w:webHidden/>
              </w:rPr>
              <w:delText>30</w:delText>
            </w:r>
          </w:del>
          <w:r w:rsidR="00B65BF9">
            <w:rPr>
              <w:noProof/>
              <w:webHidden/>
            </w:rPr>
            <w:fldChar w:fldCharType="end"/>
          </w:r>
          <w:r>
            <w:rPr>
              <w:noProof/>
            </w:rPr>
            <w:fldChar w:fldCharType="end"/>
          </w:r>
        </w:p>
        <w:p w14:paraId="1D1F0979" w14:textId="17097242"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"_Toc46732344" </w:instrText>
          </w:r>
          <w:ins w:id="98" w:author="John Carr" w:date="2020-11-05T08:46:00Z">
            <w:r w:rsidR="00554D40">
              <w:rPr>
                <w:noProof/>
              </w:rPr>
            </w:r>
          </w:ins>
          <w:r>
            <w:rPr>
              <w:noProof/>
            </w:rPr>
            <w:fldChar w:fldCharType="separate"/>
          </w:r>
          <w:r w:rsidR="00B65BF9" w:rsidRPr="00253AFB">
            <w:rPr>
              <w:rStyle w:val="Hyperlink"/>
              <w:bCs/>
              <w:noProof/>
            </w:rPr>
            <w:t>6.1.3.</w:t>
          </w:r>
          <w:r w:rsidR="00B65BF9">
            <w:rPr>
              <w:rFonts w:eastAsiaTheme="minorEastAsia"/>
              <w:noProof/>
              <w:lang w:val="en-GB" w:eastAsia="en-GB"/>
            </w:rPr>
            <w:tab/>
          </w:r>
          <w:r w:rsidR="00B65BF9" w:rsidRPr="00253AFB">
            <w:rPr>
              <w:rStyle w:val="Hyperlink"/>
              <w:noProof/>
            </w:rPr>
            <w:t>Drug screening is mandatory as part of medical assessment for all the classes.</w:t>
          </w:r>
          <w:r w:rsidR="00B65BF9">
            <w:rPr>
              <w:noProof/>
              <w:webHidden/>
            </w:rPr>
            <w:tab/>
          </w:r>
          <w:r w:rsidR="00B65BF9">
            <w:rPr>
              <w:noProof/>
              <w:webHidden/>
            </w:rPr>
            <w:fldChar w:fldCharType="begin"/>
          </w:r>
          <w:r w:rsidR="00B65BF9">
            <w:rPr>
              <w:noProof/>
              <w:webHidden/>
            </w:rPr>
            <w:instrText xml:space="preserve"> PAGEREF _Toc46732344 \h </w:instrText>
          </w:r>
          <w:r w:rsidR="00B65BF9">
            <w:rPr>
              <w:noProof/>
              <w:webHidden/>
            </w:rPr>
          </w:r>
          <w:r w:rsidR="00B65BF9">
            <w:rPr>
              <w:noProof/>
              <w:webHidden/>
            </w:rPr>
            <w:fldChar w:fldCharType="separate"/>
          </w:r>
          <w:ins w:id="99" w:author="John Carr" w:date="2020-11-05T08:46:00Z">
            <w:r w:rsidR="00554D40">
              <w:rPr>
                <w:noProof/>
                <w:webHidden/>
              </w:rPr>
              <w:t>29</w:t>
            </w:r>
          </w:ins>
          <w:del w:id="100" w:author="John Carr" w:date="2020-11-05T08:46:00Z">
            <w:r w:rsidR="00B65BF9" w:rsidDel="00554D40">
              <w:rPr>
                <w:noProof/>
                <w:webHidden/>
              </w:rPr>
              <w:delText>30</w:delText>
            </w:r>
          </w:del>
          <w:r w:rsidR="00B65BF9">
            <w:rPr>
              <w:noProof/>
              <w:webHidden/>
            </w:rPr>
            <w:fldChar w:fldCharType="end"/>
          </w:r>
          <w:r>
            <w:rPr>
              <w:noProof/>
            </w:rPr>
            <w:fldChar w:fldCharType="end"/>
          </w:r>
        </w:p>
        <w:p w14:paraId="4ABB2C6A" w14:textId="69A238B3"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"_Toc46732345" </w:instrText>
          </w:r>
          <w:ins w:id="101" w:author="John Carr" w:date="2020-11-05T08:46:00Z">
            <w:r w:rsidR="00554D40">
              <w:rPr>
                <w:noProof/>
              </w:rPr>
            </w:r>
          </w:ins>
          <w:r>
            <w:rPr>
              <w:noProof/>
            </w:rPr>
            <w:fldChar w:fldCharType="separate"/>
          </w:r>
          <w:r w:rsidR="00B65BF9" w:rsidRPr="00253AFB">
            <w:rPr>
              <w:rStyle w:val="Hyperlink"/>
              <w:noProof/>
            </w:rPr>
            <w:t>6.2.</w:t>
          </w:r>
          <w:r w:rsidR="00B65BF9">
            <w:rPr>
              <w:rFonts w:eastAsiaTheme="minorEastAsia"/>
              <w:noProof/>
              <w:lang w:val="en-GB" w:eastAsia="en-GB"/>
            </w:rPr>
            <w:tab/>
          </w:r>
          <w:r w:rsidR="00B65BF9" w:rsidRPr="00253AFB">
            <w:rPr>
              <w:rStyle w:val="Hyperlink"/>
              <w:noProof/>
            </w:rPr>
            <w:t>General</w:t>
          </w:r>
          <w:r w:rsidR="00B65BF9">
            <w:rPr>
              <w:noProof/>
              <w:webHidden/>
            </w:rPr>
            <w:tab/>
          </w:r>
          <w:r w:rsidR="00B65BF9">
            <w:rPr>
              <w:noProof/>
              <w:webHidden/>
            </w:rPr>
            <w:fldChar w:fldCharType="begin"/>
          </w:r>
          <w:r w:rsidR="00B65BF9">
            <w:rPr>
              <w:noProof/>
              <w:webHidden/>
            </w:rPr>
            <w:instrText xml:space="preserve"> PAGEREF _Toc46732345 \h </w:instrText>
          </w:r>
          <w:r w:rsidR="00B65BF9">
            <w:rPr>
              <w:noProof/>
              <w:webHidden/>
            </w:rPr>
          </w:r>
          <w:r w:rsidR="00B65BF9">
            <w:rPr>
              <w:noProof/>
              <w:webHidden/>
            </w:rPr>
            <w:fldChar w:fldCharType="separate"/>
          </w:r>
          <w:ins w:id="102" w:author="John Carr" w:date="2020-11-05T08:46:00Z">
            <w:r w:rsidR="00554D40">
              <w:rPr>
                <w:noProof/>
                <w:webHidden/>
              </w:rPr>
              <w:t>29</w:t>
            </w:r>
          </w:ins>
          <w:del w:id="103" w:author="John Carr" w:date="2020-11-05T08:46:00Z">
            <w:r w:rsidR="00B65BF9" w:rsidDel="00554D40">
              <w:rPr>
                <w:noProof/>
                <w:webHidden/>
              </w:rPr>
              <w:delText>31</w:delText>
            </w:r>
          </w:del>
          <w:r w:rsidR="00B65BF9">
            <w:rPr>
              <w:noProof/>
              <w:webHidden/>
            </w:rPr>
            <w:fldChar w:fldCharType="end"/>
          </w:r>
          <w:r>
            <w:rPr>
              <w:noProof/>
            </w:rPr>
            <w:fldChar w:fldCharType="end"/>
          </w:r>
        </w:p>
        <w:p w14:paraId="09A3C6F6" w14:textId="5AF1C67F"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"_Toc46732346" </w:instrText>
          </w:r>
          <w:ins w:id="104" w:author="John Carr" w:date="2020-11-05T08:46:00Z">
            <w:r w:rsidR="00554D40">
              <w:rPr>
                <w:noProof/>
              </w:rPr>
            </w:r>
          </w:ins>
          <w:r>
            <w:rPr>
              <w:noProof/>
            </w:rPr>
            <w:fldChar w:fldCharType="separate"/>
          </w:r>
          <w:r w:rsidR="00B65BF9" w:rsidRPr="00253AFB">
            <w:rPr>
              <w:rStyle w:val="Hyperlink"/>
              <w:noProof/>
            </w:rPr>
            <w:t>6.2.1.</w:t>
          </w:r>
          <w:r w:rsidR="00B65BF9">
            <w:rPr>
              <w:rFonts w:eastAsiaTheme="minorEastAsia"/>
              <w:noProof/>
              <w:lang w:val="en-GB" w:eastAsia="en-GB"/>
            </w:rPr>
            <w:tab/>
          </w:r>
          <w:r w:rsidR="00B65BF9" w:rsidRPr="00253AFB">
            <w:rPr>
              <w:rStyle w:val="Hyperlink"/>
              <w:noProof/>
            </w:rPr>
            <w:t>Screening Test</w:t>
          </w:r>
          <w:r w:rsidR="00B65BF9">
            <w:rPr>
              <w:noProof/>
              <w:webHidden/>
            </w:rPr>
            <w:tab/>
          </w:r>
          <w:r w:rsidR="00B65BF9">
            <w:rPr>
              <w:noProof/>
              <w:webHidden/>
            </w:rPr>
            <w:fldChar w:fldCharType="begin"/>
          </w:r>
          <w:r w:rsidR="00B65BF9">
            <w:rPr>
              <w:noProof/>
              <w:webHidden/>
            </w:rPr>
            <w:instrText xml:space="preserve"> PAGEREF _Toc46732346 \h </w:instrText>
          </w:r>
          <w:r w:rsidR="00B65BF9">
            <w:rPr>
              <w:noProof/>
              <w:webHidden/>
            </w:rPr>
          </w:r>
          <w:r w:rsidR="00B65BF9">
            <w:rPr>
              <w:noProof/>
              <w:webHidden/>
            </w:rPr>
            <w:fldChar w:fldCharType="separate"/>
          </w:r>
          <w:ins w:id="105" w:author="John Carr" w:date="2020-11-05T08:46:00Z">
            <w:r w:rsidR="00554D40">
              <w:rPr>
                <w:noProof/>
                <w:webHidden/>
              </w:rPr>
              <w:t>30</w:t>
            </w:r>
          </w:ins>
          <w:del w:id="106" w:author="John Carr" w:date="2020-11-05T08:46:00Z">
            <w:r w:rsidR="00B65BF9" w:rsidDel="00554D40">
              <w:rPr>
                <w:noProof/>
                <w:webHidden/>
              </w:rPr>
              <w:delText>31</w:delText>
            </w:r>
          </w:del>
          <w:r w:rsidR="00B65BF9">
            <w:rPr>
              <w:noProof/>
              <w:webHidden/>
            </w:rPr>
            <w:fldChar w:fldCharType="end"/>
          </w:r>
          <w:r>
            <w:rPr>
              <w:noProof/>
            </w:rPr>
            <w:fldChar w:fldCharType="end"/>
          </w:r>
        </w:p>
        <w:p w14:paraId="6B1486C8" w14:textId="53858C1A" w:rsidR="00B65BF9" w:rsidRDefault="00627586">
          <w:pPr>
            <w:pStyle w:val="TOC3"/>
            <w:tabs>
              <w:tab w:val="left" w:pos="1320"/>
              <w:tab w:val="right" w:leader="dot" w:pos="8659"/>
            </w:tabs>
            <w:rPr>
              <w:rFonts w:eastAsiaTheme="minorEastAsia"/>
              <w:noProof/>
              <w:lang w:val="en-GB" w:eastAsia="en-GB"/>
            </w:rPr>
          </w:pPr>
          <w:r>
            <w:rPr>
              <w:noProof/>
            </w:rPr>
            <w:lastRenderedPageBreak/>
            <w:fldChar w:fldCharType="begin"/>
          </w:r>
          <w:r>
            <w:rPr>
              <w:noProof/>
            </w:rPr>
            <w:instrText xml:space="preserve"> HYPERLINK \l "_Toc46732347" </w:instrText>
          </w:r>
          <w:ins w:id="107" w:author="John Carr" w:date="2020-11-05T08:46:00Z">
            <w:r w:rsidR="00554D40">
              <w:rPr>
                <w:noProof/>
              </w:rPr>
            </w:r>
          </w:ins>
          <w:r>
            <w:rPr>
              <w:noProof/>
            </w:rPr>
            <w:fldChar w:fldCharType="separate"/>
          </w:r>
          <w:r w:rsidR="00B65BF9" w:rsidRPr="00253AFB">
            <w:rPr>
              <w:rStyle w:val="Hyperlink"/>
              <w:noProof/>
            </w:rPr>
            <w:t>6.2.2.</w:t>
          </w:r>
          <w:r w:rsidR="00B65BF9">
            <w:rPr>
              <w:rFonts w:eastAsiaTheme="minorEastAsia"/>
              <w:noProof/>
              <w:lang w:val="en-GB" w:eastAsia="en-GB"/>
            </w:rPr>
            <w:tab/>
          </w:r>
          <w:r w:rsidR="00B65BF9" w:rsidRPr="00253AFB">
            <w:rPr>
              <w:rStyle w:val="Hyperlink"/>
              <w:noProof/>
            </w:rPr>
            <w:t>Testing for Psychoactive Substances</w:t>
          </w:r>
          <w:r w:rsidR="00B65BF9">
            <w:rPr>
              <w:noProof/>
              <w:webHidden/>
            </w:rPr>
            <w:tab/>
          </w:r>
          <w:r w:rsidR="00B65BF9">
            <w:rPr>
              <w:noProof/>
              <w:webHidden/>
            </w:rPr>
            <w:fldChar w:fldCharType="begin"/>
          </w:r>
          <w:r w:rsidR="00B65BF9">
            <w:rPr>
              <w:noProof/>
              <w:webHidden/>
            </w:rPr>
            <w:instrText xml:space="preserve"> PAGEREF _Toc46732347 \h </w:instrText>
          </w:r>
          <w:r w:rsidR="00B65BF9">
            <w:rPr>
              <w:noProof/>
              <w:webHidden/>
            </w:rPr>
          </w:r>
          <w:r w:rsidR="00B65BF9">
            <w:rPr>
              <w:noProof/>
              <w:webHidden/>
            </w:rPr>
            <w:fldChar w:fldCharType="separate"/>
          </w:r>
          <w:ins w:id="108" w:author="John Carr" w:date="2020-11-05T08:46:00Z">
            <w:r w:rsidR="00554D40">
              <w:rPr>
                <w:noProof/>
                <w:webHidden/>
              </w:rPr>
              <w:t>30</w:t>
            </w:r>
          </w:ins>
          <w:del w:id="109" w:author="John Carr" w:date="2020-11-05T08:46:00Z">
            <w:r w:rsidR="00B65BF9" w:rsidDel="00554D40">
              <w:rPr>
                <w:noProof/>
                <w:webHidden/>
              </w:rPr>
              <w:delText>31</w:delText>
            </w:r>
          </w:del>
          <w:r w:rsidR="00B65BF9">
            <w:rPr>
              <w:noProof/>
              <w:webHidden/>
            </w:rPr>
            <w:fldChar w:fldCharType="end"/>
          </w:r>
          <w:r>
            <w:rPr>
              <w:noProof/>
            </w:rPr>
            <w:fldChar w:fldCharType="end"/>
          </w:r>
        </w:p>
        <w:p w14:paraId="0D83A86F" w14:textId="0DEBE39E"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"_Toc46732348" </w:instrText>
          </w:r>
          <w:ins w:id="110" w:author="John Carr" w:date="2020-11-05T08:46:00Z">
            <w:r w:rsidR="00554D40">
              <w:rPr>
                <w:noProof/>
              </w:rPr>
            </w:r>
          </w:ins>
          <w:r>
            <w:rPr>
              <w:noProof/>
            </w:rPr>
            <w:fldChar w:fldCharType="separate"/>
          </w:r>
          <w:r w:rsidR="00B65BF9" w:rsidRPr="00253AFB">
            <w:rPr>
              <w:rStyle w:val="Hyperlink"/>
              <w:noProof/>
            </w:rPr>
            <w:t>6.2.3.</w:t>
          </w:r>
          <w:r w:rsidR="00B65BF9">
            <w:rPr>
              <w:rFonts w:eastAsiaTheme="minorEastAsia"/>
              <w:noProof/>
              <w:lang w:val="en-GB" w:eastAsia="en-GB"/>
            </w:rPr>
            <w:tab/>
          </w:r>
          <w:r w:rsidR="00B65BF9" w:rsidRPr="00253AFB">
            <w:rPr>
              <w:rStyle w:val="Hyperlink"/>
              <w:noProof/>
            </w:rPr>
            <w:t>Test Information</w:t>
          </w:r>
          <w:r w:rsidR="00B65BF9">
            <w:rPr>
              <w:noProof/>
              <w:webHidden/>
            </w:rPr>
            <w:tab/>
          </w:r>
          <w:r w:rsidR="00B65BF9">
            <w:rPr>
              <w:noProof/>
              <w:webHidden/>
            </w:rPr>
            <w:fldChar w:fldCharType="begin"/>
          </w:r>
          <w:r w:rsidR="00B65BF9">
            <w:rPr>
              <w:noProof/>
              <w:webHidden/>
            </w:rPr>
            <w:instrText xml:space="preserve"> PAGEREF _Toc46732348 \h </w:instrText>
          </w:r>
          <w:r w:rsidR="00B65BF9">
            <w:rPr>
              <w:noProof/>
              <w:webHidden/>
            </w:rPr>
          </w:r>
          <w:r w:rsidR="00B65BF9">
            <w:rPr>
              <w:noProof/>
              <w:webHidden/>
            </w:rPr>
            <w:fldChar w:fldCharType="separate"/>
          </w:r>
          <w:ins w:id="111" w:author="John Carr" w:date="2020-11-05T08:46:00Z">
            <w:r w:rsidR="00554D40">
              <w:rPr>
                <w:noProof/>
                <w:webHidden/>
              </w:rPr>
              <w:t>30</w:t>
            </w:r>
          </w:ins>
          <w:del w:id="112" w:author="John Carr" w:date="2020-11-05T08:46:00Z">
            <w:r w:rsidR="00B65BF9" w:rsidDel="00554D40">
              <w:rPr>
                <w:noProof/>
                <w:webHidden/>
              </w:rPr>
              <w:delText>31</w:delText>
            </w:r>
          </w:del>
          <w:r w:rsidR="00B65BF9">
            <w:rPr>
              <w:noProof/>
              <w:webHidden/>
            </w:rPr>
            <w:fldChar w:fldCharType="end"/>
          </w:r>
          <w:r>
            <w:rPr>
              <w:noProof/>
            </w:rPr>
            <w:fldChar w:fldCharType="end"/>
          </w:r>
        </w:p>
        <w:p w14:paraId="0EE174E2" w14:textId="4DC53151"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"_Toc46732349" </w:instrText>
          </w:r>
          <w:ins w:id="113" w:author="John Carr" w:date="2020-11-05T08:46:00Z">
            <w:r w:rsidR="00554D40">
              <w:rPr>
                <w:noProof/>
              </w:rPr>
            </w:r>
          </w:ins>
          <w:r>
            <w:rPr>
              <w:noProof/>
            </w:rPr>
            <w:fldChar w:fldCharType="separate"/>
          </w:r>
          <w:r w:rsidR="00B65BF9" w:rsidRPr="00253AFB">
            <w:rPr>
              <w:rStyle w:val="Hyperlink"/>
              <w:noProof/>
            </w:rPr>
            <w:t>6.3.</w:t>
          </w:r>
          <w:r w:rsidR="00B65BF9">
            <w:rPr>
              <w:rFonts w:eastAsiaTheme="minorEastAsia"/>
              <w:noProof/>
              <w:lang w:val="en-GB" w:eastAsia="en-GB"/>
            </w:rPr>
            <w:tab/>
          </w:r>
          <w:r w:rsidR="00B65BF9" w:rsidRPr="00253AFB">
            <w:rPr>
              <w:rStyle w:val="Hyperlink"/>
              <w:noProof/>
            </w:rPr>
            <w:t>General Notice</w:t>
          </w:r>
          <w:r w:rsidR="00B65BF9">
            <w:rPr>
              <w:noProof/>
              <w:webHidden/>
            </w:rPr>
            <w:tab/>
          </w:r>
          <w:r w:rsidR="00B65BF9">
            <w:rPr>
              <w:noProof/>
              <w:webHidden/>
            </w:rPr>
            <w:fldChar w:fldCharType="begin"/>
          </w:r>
          <w:r w:rsidR="00B65BF9">
            <w:rPr>
              <w:noProof/>
              <w:webHidden/>
            </w:rPr>
            <w:instrText xml:space="preserve"> PAGEREF _Toc46732349 \h </w:instrText>
          </w:r>
          <w:r w:rsidR="00B65BF9">
            <w:rPr>
              <w:noProof/>
              <w:webHidden/>
            </w:rPr>
          </w:r>
          <w:r w:rsidR="00B65BF9">
            <w:rPr>
              <w:noProof/>
              <w:webHidden/>
            </w:rPr>
            <w:fldChar w:fldCharType="separate"/>
          </w:r>
          <w:ins w:id="114" w:author="John Carr" w:date="2020-11-05T08:46:00Z">
            <w:r w:rsidR="00554D40">
              <w:rPr>
                <w:noProof/>
                <w:webHidden/>
              </w:rPr>
              <w:t>30</w:t>
            </w:r>
          </w:ins>
          <w:del w:id="115" w:author="John Carr" w:date="2020-11-05T08:46:00Z">
            <w:r w:rsidR="00B65BF9" w:rsidDel="00554D40">
              <w:rPr>
                <w:noProof/>
                <w:webHidden/>
              </w:rPr>
              <w:delText>31</w:delText>
            </w:r>
          </w:del>
          <w:r w:rsidR="00B65BF9">
            <w:rPr>
              <w:noProof/>
              <w:webHidden/>
            </w:rPr>
            <w:fldChar w:fldCharType="end"/>
          </w:r>
          <w:r>
            <w:rPr>
              <w:noProof/>
            </w:rPr>
            <w:fldChar w:fldCharType="end"/>
          </w:r>
        </w:p>
        <w:p w14:paraId="7A4DAB4F" w14:textId="5CB0C4C3"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"_Toc46732350" </w:instrText>
          </w:r>
          <w:ins w:id="116" w:author="John Carr" w:date="2020-11-05T08:46:00Z">
            <w:r w:rsidR="00554D40">
              <w:rPr>
                <w:noProof/>
              </w:rPr>
            </w:r>
          </w:ins>
          <w:r>
            <w:rPr>
              <w:noProof/>
            </w:rPr>
            <w:fldChar w:fldCharType="separate"/>
          </w:r>
          <w:r w:rsidR="00B65BF9" w:rsidRPr="00253AFB">
            <w:rPr>
              <w:rStyle w:val="Hyperlink"/>
              <w:noProof/>
            </w:rPr>
            <w:t>6.4.</w:t>
          </w:r>
          <w:r w:rsidR="00B65BF9">
            <w:rPr>
              <w:rFonts w:eastAsiaTheme="minorEastAsia"/>
              <w:noProof/>
              <w:lang w:val="en-GB" w:eastAsia="en-GB"/>
            </w:rPr>
            <w:tab/>
          </w:r>
          <w:r w:rsidR="00B65BF9" w:rsidRPr="00253AFB">
            <w:rPr>
              <w:rStyle w:val="Hyperlink"/>
              <w:noProof/>
            </w:rPr>
            <w:t>Individual Notice</w:t>
          </w:r>
          <w:r w:rsidR="00B65BF9">
            <w:rPr>
              <w:noProof/>
              <w:webHidden/>
            </w:rPr>
            <w:tab/>
          </w:r>
          <w:r w:rsidR="00B65BF9">
            <w:rPr>
              <w:noProof/>
              <w:webHidden/>
            </w:rPr>
            <w:fldChar w:fldCharType="begin"/>
          </w:r>
          <w:r w:rsidR="00B65BF9">
            <w:rPr>
              <w:noProof/>
              <w:webHidden/>
            </w:rPr>
            <w:instrText xml:space="preserve"> PAGEREF _Toc46732350 \h </w:instrText>
          </w:r>
          <w:r w:rsidR="00B65BF9">
            <w:rPr>
              <w:noProof/>
              <w:webHidden/>
            </w:rPr>
          </w:r>
          <w:r w:rsidR="00B65BF9">
            <w:rPr>
              <w:noProof/>
              <w:webHidden/>
            </w:rPr>
            <w:fldChar w:fldCharType="separate"/>
          </w:r>
          <w:ins w:id="117" w:author="John Carr" w:date="2020-11-05T08:46:00Z">
            <w:r w:rsidR="00554D40">
              <w:rPr>
                <w:noProof/>
                <w:webHidden/>
              </w:rPr>
              <w:t>30</w:t>
            </w:r>
          </w:ins>
          <w:del w:id="118" w:author="John Carr" w:date="2020-11-05T08:46:00Z">
            <w:r w:rsidR="00B65BF9" w:rsidDel="00554D40">
              <w:rPr>
                <w:noProof/>
                <w:webHidden/>
              </w:rPr>
              <w:delText>32</w:delText>
            </w:r>
          </w:del>
          <w:r w:rsidR="00B65BF9">
            <w:rPr>
              <w:noProof/>
              <w:webHidden/>
            </w:rPr>
            <w:fldChar w:fldCharType="end"/>
          </w:r>
          <w:r>
            <w:rPr>
              <w:noProof/>
            </w:rPr>
            <w:fldChar w:fldCharType="end"/>
          </w:r>
        </w:p>
        <w:p w14:paraId="10B1F229" w14:textId="3D625E52"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"_Toc46732351" </w:instrText>
          </w:r>
          <w:ins w:id="119" w:author="John Carr" w:date="2020-11-05T08:46:00Z">
            <w:r w:rsidR="00554D40">
              <w:rPr>
                <w:noProof/>
              </w:rPr>
            </w:r>
          </w:ins>
          <w:r>
            <w:rPr>
              <w:noProof/>
            </w:rPr>
            <w:fldChar w:fldCharType="separate"/>
          </w:r>
          <w:r w:rsidR="00B65BF9" w:rsidRPr="00253AFB">
            <w:rPr>
              <w:rStyle w:val="Hyperlink"/>
              <w:noProof/>
            </w:rPr>
            <w:t>6.5.</w:t>
          </w:r>
          <w:r w:rsidR="00B65BF9">
            <w:rPr>
              <w:rFonts w:eastAsiaTheme="minorEastAsia"/>
              <w:noProof/>
              <w:lang w:val="en-GB" w:eastAsia="en-GB"/>
            </w:rPr>
            <w:tab/>
          </w:r>
          <w:r w:rsidR="00B65BF9" w:rsidRPr="00253AFB">
            <w:rPr>
              <w:rStyle w:val="Hyperlink"/>
              <w:noProof/>
            </w:rPr>
            <w:t>Signed Acknowledgement</w:t>
          </w:r>
          <w:r w:rsidR="00B65BF9">
            <w:rPr>
              <w:noProof/>
              <w:webHidden/>
            </w:rPr>
            <w:tab/>
          </w:r>
          <w:r w:rsidR="00B65BF9">
            <w:rPr>
              <w:noProof/>
              <w:webHidden/>
            </w:rPr>
            <w:fldChar w:fldCharType="begin"/>
          </w:r>
          <w:r w:rsidR="00B65BF9">
            <w:rPr>
              <w:noProof/>
              <w:webHidden/>
            </w:rPr>
            <w:instrText xml:space="preserve"> PAGEREF _Toc46732351 \h </w:instrText>
          </w:r>
          <w:r w:rsidR="00B65BF9">
            <w:rPr>
              <w:noProof/>
              <w:webHidden/>
            </w:rPr>
          </w:r>
          <w:r w:rsidR="00B65BF9">
            <w:rPr>
              <w:noProof/>
              <w:webHidden/>
            </w:rPr>
            <w:fldChar w:fldCharType="separate"/>
          </w:r>
          <w:ins w:id="120" w:author="John Carr" w:date="2020-11-05T08:46:00Z">
            <w:r w:rsidR="00554D40">
              <w:rPr>
                <w:noProof/>
                <w:webHidden/>
              </w:rPr>
              <w:t>31</w:t>
            </w:r>
          </w:ins>
          <w:del w:id="121" w:author="John Carr" w:date="2020-11-05T08:46:00Z">
            <w:r w:rsidR="00B65BF9" w:rsidDel="00554D40">
              <w:rPr>
                <w:noProof/>
                <w:webHidden/>
              </w:rPr>
              <w:delText>32</w:delText>
            </w:r>
          </w:del>
          <w:r w:rsidR="00B65BF9">
            <w:rPr>
              <w:noProof/>
              <w:webHidden/>
            </w:rPr>
            <w:fldChar w:fldCharType="end"/>
          </w:r>
          <w:r>
            <w:rPr>
              <w:noProof/>
            </w:rPr>
            <w:fldChar w:fldCharType="end"/>
          </w:r>
        </w:p>
        <w:p w14:paraId="15A3B722" w14:textId="21935D3E"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"_Toc46732352" </w:instrText>
          </w:r>
          <w:ins w:id="122" w:author="John Carr" w:date="2020-11-05T08:46:00Z">
            <w:r w:rsidR="00554D40">
              <w:rPr>
                <w:noProof/>
              </w:rPr>
            </w:r>
          </w:ins>
          <w:r>
            <w:rPr>
              <w:noProof/>
            </w:rPr>
            <w:fldChar w:fldCharType="separate"/>
          </w:r>
          <w:r w:rsidR="00B65BF9" w:rsidRPr="00253AFB">
            <w:rPr>
              <w:rStyle w:val="Hyperlink"/>
              <w:noProof/>
            </w:rPr>
            <w:t>6.6.</w:t>
          </w:r>
          <w:r w:rsidR="00B65BF9">
            <w:rPr>
              <w:rFonts w:eastAsiaTheme="minorEastAsia"/>
              <w:noProof/>
              <w:lang w:val="en-GB" w:eastAsia="en-GB"/>
            </w:rPr>
            <w:tab/>
          </w:r>
          <w:r w:rsidR="00B65BF9" w:rsidRPr="00253AFB">
            <w:rPr>
              <w:rStyle w:val="Hyperlink"/>
              <w:noProof/>
            </w:rPr>
            <w:t>Notification of Selection</w:t>
          </w:r>
          <w:r w:rsidR="00B65BF9">
            <w:rPr>
              <w:noProof/>
              <w:webHidden/>
            </w:rPr>
            <w:tab/>
          </w:r>
          <w:r w:rsidR="00B65BF9">
            <w:rPr>
              <w:noProof/>
              <w:webHidden/>
            </w:rPr>
            <w:fldChar w:fldCharType="begin"/>
          </w:r>
          <w:r w:rsidR="00B65BF9">
            <w:rPr>
              <w:noProof/>
              <w:webHidden/>
            </w:rPr>
            <w:instrText xml:space="preserve"> PAGEREF _Toc46732352 \h </w:instrText>
          </w:r>
          <w:r w:rsidR="00B65BF9">
            <w:rPr>
              <w:noProof/>
              <w:webHidden/>
            </w:rPr>
          </w:r>
          <w:r w:rsidR="00B65BF9">
            <w:rPr>
              <w:noProof/>
              <w:webHidden/>
            </w:rPr>
            <w:fldChar w:fldCharType="separate"/>
          </w:r>
          <w:ins w:id="123" w:author="John Carr" w:date="2020-11-05T08:46:00Z">
            <w:r w:rsidR="00554D40">
              <w:rPr>
                <w:noProof/>
                <w:webHidden/>
              </w:rPr>
              <w:t>31</w:t>
            </w:r>
          </w:ins>
          <w:del w:id="124" w:author="John Carr" w:date="2020-11-05T08:46:00Z">
            <w:r w:rsidR="00B65BF9" w:rsidDel="00554D40">
              <w:rPr>
                <w:noProof/>
                <w:webHidden/>
              </w:rPr>
              <w:delText>32</w:delText>
            </w:r>
          </w:del>
          <w:r w:rsidR="00B65BF9">
            <w:rPr>
              <w:noProof/>
              <w:webHidden/>
            </w:rPr>
            <w:fldChar w:fldCharType="end"/>
          </w:r>
          <w:r>
            <w:rPr>
              <w:noProof/>
            </w:rPr>
            <w:fldChar w:fldCharType="end"/>
          </w:r>
        </w:p>
        <w:p w14:paraId="44B55B95" w14:textId="4151D138"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"_Toc46732353" </w:instrText>
          </w:r>
          <w:ins w:id="125" w:author="John Carr" w:date="2020-11-05T08:46:00Z">
            <w:r w:rsidR="00554D40">
              <w:rPr>
                <w:noProof/>
              </w:rPr>
            </w:r>
          </w:ins>
          <w:r>
            <w:rPr>
              <w:noProof/>
            </w:rPr>
            <w:fldChar w:fldCharType="separate"/>
          </w:r>
          <w:r w:rsidR="00B65BF9" w:rsidRPr="00253AFB">
            <w:rPr>
              <w:rStyle w:val="Hyperlink"/>
              <w:noProof/>
            </w:rPr>
            <w:t>7.</w:t>
          </w:r>
          <w:r w:rsidR="00B65BF9">
            <w:rPr>
              <w:rFonts w:eastAsiaTheme="minorEastAsia"/>
              <w:noProof/>
              <w:lang w:val="en-GB" w:eastAsia="en-GB"/>
            </w:rPr>
            <w:tab/>
          </w:r>
          <w:r w:rsidR="00B65BF9" w:rsidRPr="00253AFB">
            <w:rPr>
              <w:rStyle w:val="Hyperlink"/>
              <w:noProof/>
            </w:rPr>
            <w:t>CHAPTER 7─ IDENTIFICATION OF PSYCHOACTIVE SUBSTANCE ABUSE INDIVIDUAL AND DISCIPLINARY CONSEQUENCES</w:t>
          </w:r>
          <w:r w:rsidR="00B65BF9">
            <w:rPr>
              <w:noProof/>
              <w:webHidden/>
            </w:rPr>
            <w:tab/>
          </w:r>
          <w:r w:rsidR="00B65BF9">
            <w:rPr>
              <w:noProof/>
              <w:webHidden/>
            </w:rPr>
            <w:fldChar w:fldCharType="begin"/>
          </w:r>
          <w:r w:rsidR="00B65BF9">
            <w:rPr>
              <w:noProof/>
              <w:webHidden/>
            </w:rPr>
            <w:instrText xml:space="preserve"> PAGEREF _Toc46732353 \h </w:instrText>
          </w:r>
          <w:r w:rsidR="00B65BF9">
            <w:rPr>
              <w:noProof/>
              <w:webHidden/>
            </w:rPr>
          </w:r>
          <w:r w:rsidR="00B65BF9">
            <w:rPr>
              <w:noProof/>
              <w:webHidden/>
            </w:rPr>
            <w:fldChar w:fldCharType="separate"/>
          </w:r>
          <w:ins w:id="126" w:author="John Carr" w:date="2020-11-05T08:46:00Z">
            <w:r w:rsidR="00554D40">
              <w:rPr>
                <w:noProof/>
                <w:webHidden/>
              </w:rPr>
              <w:t>32</w:t>
            </w:r>
          </w:ins>
          <w:del w:id="127" w:author="John Carr" w:date="2020-11-05T08:46:00Z">
            <w:r w:rsidR="00B65BF9" w:rsidDel="00554D40">
              <w:rPr>
                <w:noProof/>
                <w:webHidden/>
              </w:rPr>
              <w:delText>33</w:delText>
            </w:r>
          </w:del>
          <w:r w:rsidR="00B65BF9">
            <w:rPr>
              <w:noProof/>
              <w:webHidden/>
            </w:rPr>
            <w:fldChar w:fldCharType="end"/>
          </w:r>
          <w:r>
            <w:rPr>
              <w:noProof/>
            </w:rPr>
            <w:fldChar w:fldCharType="end"/>
          </w:r>
        </w:p>
        <w:p w14:paraId="7C8740DC" w14:textId="4CA7F01C"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"_Toc46732354" </w:instrText>
          </w:r>
          <w:ins w:id="128" w:author="John Carr" w:date="2020-11-05T08:46:00Z">
            <w:r w:rsidR="00554D40">
              <w:rPr>
                <w:noProof/>
              </w:rPr>
            </w:r>
          </w:ins>
          <w:r>
            <w:rPr>
              <w:noProof/>
            </w:rPr>
            <w:fldChar w:fldCharType="separate"/>
          </w:r>
          <w:r w:rsidR="00B65BF9" w:rsidRPr="00253AFB">
            <w:rPr>
              <w:rStyle w:val="Hyperlink"/>
              <w:noProof/>
            </w:rPr>
            <w:t>7.1.</w:t>
          </w:r>
          <w:r w:rsidR="00B65BF9">
            <w:rPr>
              <w:rFonts w:eastAsiaTheme="minorEastAsia"/>
              <w:noProof/>
              <w:lang w:val="en-GB" w:eastAsia="en-GB"/>
            </w:rPr>
            <w:tab/>
          </w:r>
          <w:r w:rsidR="00B65BF9" w:rsidRPr="00253AFB">
            <w:rPr>
              <w:rStyle w:val="Hyperlink"/>
              <w:noProof/>
            </w:rPr>
            <w:t>Determination</w:t>
          </w:r>
          <w:r w:rsidR="00B65BF9">
            <w:rPr>
              <w:noProof/>
              <w:webHidden/>
            </w:rPr>
            <w:tab/>
          </w:r>
          <w:r w:rsidR="00B65BF9">
            <w:rPr>
              <w:noProof/>
              <w:webHidden/>
            </w:rPr>
            <w:fldChar w:fldCharType="begin"/>
          </w:r>
          <w:r w:rsidR="00B65BF9">
            <w:rPr>
              <w:noProof/>
              <w:webHidden/>
            </w:rPr>
            <w:instrText xml:space="preserve"> PAGEREF _Toc46732354 \h </w:instrText>
          </w:r>
          <w:r w:rsidR="00B65BF9">
            <w:rPr>
              <w:noProof/>
              <w:webHidden/>
            </w:rPr>
          </w:r>
          <w:r w:rsidR="00B65BF9">
            <w:rPr>
              <w:noProof/>
              <w:webHidden/>
            </w:rPr>
            <w:fldChar w:fldCharType="separate"/>
          </w:r>
          <w:r w:rsidR="00554D40">
            <w:rPr>
              <w:noProof/>
              <w:webHidden/>
            </w:rPr>
            <w:t>33</w:t>
          </w:r>
          <w:r w:rsidR="00B65BF9">
            <w:rPr>
              <w:noProof/>
              <w:webHidden/>
            </w:rPr>
            <w:fldChar w:fldCharType="end"/>
          </w:r>
          <w:r>
            <w:rPr>
              <w:noProof/>
            </w:rPr>
            <w:fldChar w:fldCharType="end"/>
          </w:r>
        </w:p>
        <w:p w14:paraId="6BD0410A" w14:textId="57EA65C4"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"_Toc46732355" </w:instrText>
          </w:r>
          <w:ins w:id="129" w:author="John Carr" w:date="2020-11-05T08:46:00Z">
            <w:r w:rsidR="00554D40">
              <w:rPr>
                <w:noProof/>
              </w:rPr>
            </w:r>
          </w:ins>
          <w:r>
            <w:rPr>
              <w:noProof/>
            </w:rPr>
            <w:fldChar w:fldCharType="separate"/>
          </w:r>
          <w:r w:rsidR="00B65BF9" w:rsidRPr="00253AFB">
            <w:rPr>
              <w:rStyle w:val="Hyperlink"/>
              <w:noProof/>
            </w:rPr>
            <w:t>7.2.</w:t>
          </w:r>
          <w:r w:rsidR="00B65BF9">
            <w:rPr>
              <w:rFonts w:eastAsiaTheme="minorEastAsia"/>
              <w:noProof/>
              <w:lang w:val="en-GB" w:eastAsia="en-GB"/>
            </w:rPr>
            <w:tab/>
          </w:r>
          <w:r w:rsidR="00B65BF9" w:rsidRPr="00253AFB">
            <w:rPr>
              <w:rStyle w:val="Hyperlink"/>
              <w:noProof/>
            </w:rPr>
            <w:t>Employment Consequences of Problematic Use of Substances:</w:t>
          </w:r>
          <w:r w:rsidR="00B65BF9">
            <w:rPr>
              <w:noProof/>
              <w:webHidden/>
            </w:rPr>
            <w:tab/>
          </w:r>
          <w:r w:rsidR="00B65BF9">
            <w:rPr>
              <w:noProof/>
              <w:webHidden/>
            </w:rPr>
            <w:fldChar w:fldCharType="begin"/>
          </w:r>
          <w:r w:rsidR="00B65BF9">
            <w:rPr>
              <w:noProof/>
              <w:webHidden/>
            </w:rPr>
            <w:instrText xml:space="preserve"> PAGEREF _Toc46732355 \h </w:instrText>
          </w:r>
          <w:r w:rsidR="00B65BF9">
            <w:rPr>
              <w:noProof/>
              <w:webHidden/>
            </w:rPr>
          </w:r>
          <w:r w:rsidR="00B65BF9">
            <w:rPr>
              <w:noProof/>
              <w:webHidden/>
            </w:rPr>
            <w:fldChar w:fldCharType="separate"/>
          </w:r>
          <w:r w:rsidR="00554D40">
            <w:rPr>
              <w:noProof/>
              <w:webHidden/>
            </w:rPr>
            <w:t>33</w:t>
          </w:r>
          <w:r w:rsidR="00B65BF9">
            <w:rPr>
              <w:noProof/>
              <w:webHidden/>
            </w:rPr>
            <w:fldChar w:fldCharType="end"/>
          </w:r>
          <w:r>
            <w:rPr>
              <w:noProof/>
            </w:rPr>
            <w:fldChar w:fldCharType="end"/>
          </w:r>
        </w:p>
        <w:p w14:paraId="2F5C060F" w14:textId="46B53B37"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"_Toc46732356" </w:instrText>
          </w:r>
          <w:ins w:id="130" w:author="John Carr" w:date="2020-11-05T08:46:00Z">
            <w:r w:rsidR="00554D40">
              <w:rPr>
                <w:noProof/>
              </w:rPr>
            </w:r>
          </w:ins>
          <w:r>
            <w:rPr>
              <w:noProof/>
            </w:rPr>
            <w:fldChar w:fldCharType="separate"/>
          </w:r>
          <w:r w:rsidR="00B65BF9" w:rsidRPr="00253AFB">
            <w:rPr>
              <w:rStyle w:val="Hyperlink"/>
              <w:noProof/>
            </w:rPr>
            <w:t>7.3.</w:t>
          </w:r>
          <w:r w:rsidR="00B65BF9">
            <w:rPr>
              <w:rFonts w:eastAsiaTheme="minorEastAsia"/>
              <w:noProof/>
              <w:lang w:val="en-GB" w:eastAsia="en-GB"/>
            </w:rPr>
            <w:tab/>
          </w:r>
          <w:r w:rsidR="00B65BF9" w:rsidRPr="00253AFB">
            <w:rPr>
              <w:rStyle w:val="Hyperlink"/>
              <w:noProof/>
            </w:rPr>
            <w:t>Refusal to Take Drug Test When Required</w:t>
          </w:r>
          <w:r w:rsidR="00B65BF9">
            <w:rPr>
              <w:noProof/>
              <w:webHidden/>
            </w:rPr>
            <w:tab/>
          </w:r>
          <w:r w:rsidR="00B65BF9">
            <w:rPr>
              <w:noProof/>
              <w:webHidden/>
            </w:rPr>
            <w:fldChar w:fldCharType="begin"/>
          </w:r>
          <w:r w:rsidR="00B65BF9">
            <w:rPr>
              <w:noProof/>
              <w:webHidden/>
            </w:rPr>
            <w:instrText xml:space="preserve"> PAGEREF _Toc46732356 \h </w:instrText>
          </w:r>
          <w:r w:rsidR="00B65BF9">
            <w:rPr>
              <w:noProof/>
              <w:webHidden/>
            </w:rPr>
          </w:r>
          <w:r w:rsidR="00B65BF9">
            <w:rPr>
              <w:noProof/>
              <w:webHidden/>
            </w:rPr>
            <w:fldChar w:fldCharType="separate"/>
          </w:r>
          <w:r w:rsidR="00554D40">
            <w:rPr>
              <w:noProof/>
              <w:webHidden/>
            </w:rPr>
            <w:t>33</w:t>
          </w:r>
          <w:r w:rsidR="00B65BF9">
            <w:rPr>
              <w:noProof/>
              <w:webHidden/>
            </w:rPr>
            <w:fldChar w:fldCharType="end"/>
          </w:r>
          <w:r>
            <w:rPr>
              <w:noProof/>
            </w:rPr>
            <w:fldChar w:fldCharType="end"/>
          </w:r>
        </w:p>
        <w:p w14:paraId="786136CD" w14:textId="14F43424"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"_Toc46732357" </w:instrText>
          </w:r>
          <w:ins w:id="131" w:author="John Carr" w:date="2020-11-05T08:46:00Z">
            <w:r w:rsidR="00554D40">
              <w:rPr>
                <w:noProof/>
              </w:rPr>
            </w:r>
          </w:ins>
          <w:r>
            <w:rPr>
              <w:noProof/>
            </w:rPr>
            <w:fldChar w:fldCharType="separate"/>
          </w:r>
          <w:r w:rsidR="00B65BF9" w:rsidRPr="00253AFB">
            <w:rPr>
              <w:rStyle w:val="Hyperlink"/>
              <w:noProof/>
            </w:rPr>
            <w:t>8.</w:t>
          </w:r>
          <w:r w:rsidR="00B65BF9">
            <w:rPr>
              <w:rFonts w:eastAsiaTheme="minorEastAsia"/>
              <w:noProof/>
              <w:lang w:val="en-GB" w:eastAsia="en-GB"/>
            </w:rPr>
            <w:tab/>
          </w:r>
          <w:r w:rsidR="00B65BF9" w:rsidRPr="00253AFB">
            <w:rPr>
              <w:rStyle w:val="Hyperlink"/>
              <w:noProof/>
            </w:rPr>
            <w:t>CHAPTER 8- IMPLEMENTATION OF TESTING PROGRAM</w:t>
          </w:r>
          <w:r w:rsidR="00B65BF9">
            <w:rPr>
              <w:noProof/>
              <w:webHidden/>
            </w:rPr>
            <w:tab/>
          </w:r>
          <w:r w:rsidR="00B65BF9">
            <w:rPr>
              <w:noProof/>
              <w:webHidden/>
            </w:rPr>
            <w:fldChar w:fldCharType="begin"/>
          </w:r>
          <w:r w:rsidR="00B65BF9">
            <w:rPr>
              <w:noProof/>
              <w:webHidden/>
            </w:rPr>
            <w:instrText xml:space="preserve"> PAGEREF _Toc46732357 \h </w:instrText>
          </w:r>
          <w:r w:rsidR="00B65BF9">
            <w:rPr>
              <w:noProof/>
              <w:webHidden/>
            </w:rPr>
          </w:r>
          <w:r w:rsidR="00B65BF9">
            <w:rPr>
              <w:noProof/>
              <w:webHidden/>
            </w:rPr>
            <w:fldChar w:fldCharType="separate"/>
          </w:r>
          <w:r w:rsidR="00554D40">
            <w:rPr>
              <w:noProof/>
              <w:webHidden/>
            </w:rPr>
            <w:t>35</w:t>
          </w:r>
          <w:r w:rsidR="00B65BF9">
            <w:rPr>
              <w:noProof/>
              <w:webHidden/>
            </w:rPr>
            <w:fldChar w:fldCharType="end"/>
          </w:r>
          <w:r>
            <w:rPr>
              <w:noProof/>
            </w:rPr>
            <w:fldChar w:fldCharType="end"/>
          </w:r>
        </w:p>
        <w:p w14:paraId="44805002" w14:textId="2DABB549"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"_Toc46732358" </w:instrText>
          </w:r>
          <w:ins w:id="132" w:author="John Carr" w:date="2020-11-05T08:46:00Z">
            <w:r w:rsidR="00554D40">
              <w:rPr>
                <w:noProof/>
              </w:rPr>
            </w:r>
          </w:ins>
          <w:r>
            <w:rPr>
              <w:noProof/>
            </w:rPr>
            <w:fldChar w:fldCharType="separate"/>
          </w:r>
          <w:r w:rsidR="00B65BF9" w:rsidRPr="00253AFB">
            <w:rPr>
              <w:rStyle w:val="Hyperlink"/>
              <w:noProof/>
            </w:rPr>
            <w:t>8.1.</w:t>
          </w:r>
          <w:r w:rsidR="00B65BF9">
            <w:rPr>
              <w:rFonts w:eastAsiaTheme="minorEastAsia"/>
              <w:noProof/>
              <w:lang w:val="en-GB" w:eastAsia="en-GB"/>
            </w:rPr>
            <w:tab/>
          </w:r>
          <w:r w:rsidR="00B65BF9" w:rsidRPr="00253AFB">
            <w:rPr>
              <w:rStyle w:val="Hyperlink"/>
              <w:noProof/>
            </w:rPr>
            <w:t>Determining the Testing Designated Position</w:t>
          </w:r>
          <w:r w:rsidR="00B65BF9">
            <w:rPr>
              <w:noProof/>
              <w:webHidden/>
            </w:rPr>
            <w:tab/>
          </w:r>
          <w:r w:rsidR="00B65BF9">
            <w:rPr>
              <w:noProof/>
              <w:webHidden/>
            </w:rPr>
            <w:fldChar w:fldCharType="begin"/>
          </w:r>
          <w:r w:rsidR="00B65BF9">
            <w:rPr>
              <w:noProof/>
              <w:webHidden/>
            </w:rPr>
            <w:instrText xml:space="preserve"> PAGEREF _Toc46732358 \h </w:instrText>
          </w:r>
          <w:r w:rsidR="00B65BF9">
            <w:rPr>
              <w:noProof/>
              <w:webHidden/>
            </w:rPr>
          </w:r>
          <w:r w:rsidR="00B65BF9">
            <w:rPr>
              <w:noProof/>
              <w:webHidden/>
            </w:rPr>
            <w:fldChar w:fldCharType="separate"/>
          </w:r>
          <w:r w:rsidR="00554D40">
            <w:rPr>
              <w:noProof/>
              <w:webHidden/>
            </w:rPr>
            <w:t>35</w:t>
          </w:r>
          <w:r w:rsidR="00B65BF9">
            <w:rPr>
              <w:noProof/>
              <w:webHidden/>
            </w:rPr>
            <w:fldChar w:fldCharType="end"/>
          </w:r>
          <w:r>
            <w:rPr>
              <w:noProof/>
            </w:rPr>
            <w:fldChar w:fldCharType="end"/>
          </w:r>
        </w:p>
        <w:p w14:paraId="098A282F" w14:textId="2A039195"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"_Toc46732359" </w:instrText>
          </w:r>
          <w:ins w:id="133" w:author="John Carr" w:date="2020-11-05T08:46:00Z">
            <w:r w:rsidR="00554D40">
              <w:rPr>
                <w:noProof/>
              </w:rPr>
            </w:r>
          </w:ins>
          <w:r>
            <w:rPr>
              <w:noProof/>
            </w:rPr>
            <w:fldChar w:fldCharType="separate"/>
          </w:r>
          <w:r w:rsidR="00B65BF9" w:rsidRPr="00253AFB">
            <w:rPr>
              <w:rStyle w:val="Hyperlink"/>
              <w:noProof/>
            </w:rPr>
            <w:t>8.1.1.</w:t>
          </w:r>
          <w:r w:rsidR="00B65BF9">
            <w:rPr>
              <w:rFonts w:eastAsiaTheme="minorEastAsia"/>
              <w:noProof/>
              <w:lang w:val="en-GB" w:eastAsia="en-GB"/>
            </w:rPr>
            <w:tab/>
          </w:r>
          <w:r w:rsidR="00B65BF9" w:rsidRPr="00253AFB">
            <w:rPr>
              <w:rStyle w:val="Hyperlink"/>
              <w:noProof/>
            </w:rPr>
            <w:t>Sensitive Positions Designated for Random Testing:</w:t>
          </w:r>
          <w:r w:rsidR="00B65BF9">
            <w:rPr>
              <w:noProof/>
              <w:webHidden/>
            </w:rPr>
            <w:tab/>
          </w:r>
          <w:r w:rsidR="00B65BF9">
            <w:rPr>
              <w:noProof/>
              <w:webHidden/>
            </w:rPr>
            <w:fldChar w:fldCharType="begin"/>
          </w:r>
          <w:r w:rsidR="00B65BF9">
            <w:rPr>
              <w:noProof/>
              <w:webHidden/>
            </w:rPr>
            <w:instrText xml:space="preserve"> PAGEREF _Toc46732359 \h </w:instrText>
          </w:r>
          <w:r w:rsidR="00B65BF9">
            <w:rPr>
              <w:noProof/>
              <w:webHidden/>
            </w:rPr>
          </w:r>
          <w:r w:rsidR="00B65BF9">
            <w:rPr>
              <w:noProof/>
              <w:webHidden/>
            </w:rPr>
            <w:fldChar w:fldCharType="separate"/>
          </w:r>
          <w:r w:rsidR="00554D40">
            <w:rPr>
              <w:noProof/>
              <w:webHidden/>
            </w:rPr>
            <w:t>35</w:t>
          </w:r>
          <w:r w:rsidR="00B65BF9">
            <w:rPr>
              <w:noProof/>
              <w:webHidden/>
            </w:rPr>
            <w:fldChar w:fldCharType="end"/>
          </w:r>
          <w:r>
            <w:rPr>
              <w:noProof/>
            </w:rPr>
            <w:fldChar w:fldCharType="end"/>
          </w:r>
        </w:p>
        <w:p w14:paraId="1434432E" w14:textId="3B262FF4"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"_Toc46732360" </w:instrText>
          </w:r>
          <w:ins w:id="134" w:author="John Carr" w:date="2020-11-05T08:46:00Z">
            <w:r w:rsidR="00554D40">
              <w:rPr>
                <w:noProof/>
              </w:rPr>
            </w:r>
          </w:ins>
          <w:r>
            <w:rPr>
              <w:noProof/>
            </w:rPr>
            <w:fldChar w:fldCharType="separate"/>
          </w:r>
          <w:r w:rsidR="00B65BF9" w:rsidRPr="00253AFB">
            <w:rPr>
              <w:rStyle w:val="Hyperlink"/>
              <w:noProof/>
            </w:rPr>
            <w:t>8.1.2.</w:t>
          </w:r>
          <w:r w:rsidR="00B65BF9">
            <w:rPr>
              <w:rFonts w:eastAsiaTheme="minorEastAsia"/>
              <w:noProof/>
              <w:lang w:val="en-GB" w:eastAsia="en-GB"/>
            </w:rPr>
            <w:tab/>
          </w:r>
          <w:r w:rsidR="00B65BF9" w:rsidRPr="00253AFB">
            <w:rPr>
              <w:rStyle w:val="Hyperlink"/>
              <w:noProof/>
            </w:rPr>
            <w:t>List of Drugs to be tested</w:t>
          </w:r>
          <w:r w:rsidR="00B65BF9">
            <w:rPr>
              <w:noProof/>
              <w:webHidden/>
            </w:rPr>
            <w:tab/>
          </w:r>
          <w:r w:rsidR="00B65BF9">
            <w:rPr>
              <w:noProof/>
              <w:webHidden/>
            </w:rPr>
            <w:fldChar w:fldCharType="begin"/>
          </w:r>
          <w:r w:rsidR="00B65BF9">
            <w:rPr>
              <w:noProof/>
              <w:webHidden/>
            </w:rPr>
            <w:instrText xml:space="preserve"> PAGEREF _Toc46732360 \h </w:instrText>
          </w:r>
          <w:r w:rsidR="00B65BF9">
            <w:rPr>
              <w:noProof/>
              <w:webHidden/>
            </w:rPr>
          </w:r>
          <w:r w:rsidR="00B65BF9">
            <w:rPr>
              <w:noProof/>
              <w:webHidden/>
            </w:rPr>
            <w:fldChar w:fldCharType="separate"/>
          </w:r>
          <w:r w:rsidR="00554D40">
            <w:rPr>
              <w:noProof/>
              <w:webHidden/>
            </w:rPr>
            <w:t>35</w:t>
          </w:r>
          <w:r w:rsidR="00B65BF9">
            <w:rPr>
              <w:noProof/>
              <w:webHidden/>
            </w:rPr>
            <w:fldChar w:fldCharType="end"/>
          </w:r>
          <w:r>
            <w:rPr>
              <w:noProof/>
            </w:rPr>
            <w:fldChar w:fldCharType="end"/>
          </w:r>
        </w:p>
        <w:p w14:paraId="340206B7" w14:textId="63506628"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"_Toc46732361" </w:instrText>
          </w:r>
          <w:ins w:id="135" w:author="John Carr" w:date="2020-11-05T08:46:00Z">
            <w:r w:rsidR="00554D40">
              <w:rPr>
                <w:noProof/>
              </w:rPr>
            </w:r>
          </w:ins>
          <w:r>
            <w:rPr>
              <w:noProof/>
            </w:rPr>
            <w:fldChar w:fldCharType="separate"/>
          </w:r>
          <w:r w:rsidR="00B65BF9" w:rsidRPr="00253AFB">
            <w:rPr>
              <w:rStyle w:val="Hyperlink"/>
              <w:noProof/>
            </w:rPr>
            <w:t>8.1.3.</w:t>
          </w:r>
          <w:r w:rsidR="00B65BF9">
            <w:rPr>
              <w:rFonts w:eastAsiaTheme="minorEastAsia"/>
              <w:noProof/>
              <w:lang w:val="en-GB" w:eastAsia="en-GB"/>
            </w:rPr>
            <w:tab/>
          </w:r>
          <w:r w:rsidR="00B65BF9" w:rsidRPr="00253AFB">
            <w:rPr>
              <w:rStyle w:val="Hyperlink"/>
              <w:noProof/>
            </w:rPr>
            <w:t>Circumstances that require testing</w:t>
          </w:r>
          <w:r w:rsidR="00B65BF9">
            <w:rPr>
              <w:noProof/>
              <w:webHidden/>
            </w:rPr>
            <w:tab/>
          </w:r>
          <w:r w:rsidR="00B65BF9">
            <w:rPr>
              <w:noProof/>
              <w:webHidden/>
            </w:rPr>
            <w:fldChar w:fldCharType="begin"/>
          </w:r>
          <w:r w:rsidR="00B65BF9">
            <w:rPr>
              <w:noProof/>
              <w:webHidden/>
            </w:rPr>
            <w:instrText xml:space="preserve"> PAGEREF _Toc46732361 \h </w:instrText>
          </w:r>
          <w:r w:rsidR="00B65BF9">
            <w:rPr>
              <w:noProof/>
              <w:webHidden/>
            </w:rPr>
          </w:r>
          <w:r w:rsidR="00B65BF9">
            <w:rPr>
              <w:noProof/>
              <w:webHidden/>
            </w:rPr>
            <w:fldChar w:fldCharType="separate"/>
          </w:r>
          <w:r w:rsidR="00554D40">
            <w:rPr>
              <w:noProof/>
              <w:webHidden/>
            </w:rPr>
            <w:t>35</w:t>
          </w:r>
          <w:r w:rsidR="00B65BF9">
            <w:rPr>
              <w:noProof/>
              <w:webHidden/>
            </w:rPr>
            <w:fldChar w:fldCharType="end"/>
          </w:r>
          <w:r>
            <w:rPr>
              <w:noProof/>
            </w:rPr>
            <w:fldChar w:fldCharType="end"/>
          </w:r>
        </w:p>
        <w:p w14:paraId="4CC86D80" w14:textId="3FFDDB51" w:rsidR="00B65BF9" w:rsidRDefault="00627586">
          <w:pPr>
            <w:pStyle w:val="TOC1"/>
            <w:tabs>
              <w:tab w:val="left" w:pos="440"/>
              <w:tab w:val="right" w:leader="dot" w:pos="8659"/>
            </w:tabs>
            <w:rPr>
              <w:rFonts w:eastAsiaTheme="minorEastAsia"/>
              <w:noProof/>
              <w:lang w:val="en-GB" w:eastAsia="en-GB"/>
            </w:rPr>
          </w:pPr>
          <w:r>
            <w:rPr>
              <w:noProof/>
            </w:rPr>
            <w:fldChar w:fldCharType="begin"/>
          </w:r>
          <w:r>
            <w:rPr>
              <w:noProof/>
            </w:rPr>
            <w:instrText xml:space="preserve"> HYPERLINK \l "_Toc46732362" </w:instrText>
          </w:r>
          <w:ins w:id="136" w:author="John Carr" w:date="2020-11-05T08:46:00Z">
            <w:r w:rsidR="00554D40">
              <w:rPr>
                <w:noProof/>
              </w:rPr>
            </w:r>
          </w:ins>
          <w:r>
            <w:rPr>
              <w:noProof/>
            </w:rPr>
            <w:fldChar w:fldCharType="separate"/>
          </w:r>
          <w:r w:rsidR="00B65BF9" w:rsidRPr="00253AFB">
            <w:rPr>
              <w:rStyle w:val="Hyperlink"/>
              <w:noProof/>
            </w:rPr>
            <w:t>9.</w:t>
          </w:r>
          <w:r w:rsidR="00B65BF9">
            <w:rPr>
              <w:rFonts w:eastAsiaTheme="minorEastAsia"/>
              <w:noProof/>
              <w:lang w:val="en-GB" w:eastAsia="en-GB"/>
            </w:rPr>
            <w:tab/>
          </w:r>
          <w:r w:rsidR="00B65BF9" w:rsidRPr="00253AFB">
            <w:rPr>
              <w:rStyle w:val="Hyperlink"/>
              <w:noProof/>
            </w:rPr>
            <w:t>CHAPTER 9-PRE-EMPLOYMENT/PRE-TRANSFER TESTING</w:t>
          </w:r>
          <w:r w:rsidR="00B65BF9">
            <w:rPr>
              <w:noProof/>
              <w:webHidden/>
            </w:rPr>
            <w:tab/>
          </w:r>
          <w:r w:rsidR="00B65BF9">
            <w:rPr>
              <w:noProof/>
              <w:webHidden/>
            </w:rPr>
            <w:fldChar w:fldCharType="begin"/>
          </w:r>
          <w:r w:rsidR="00B65BF9">
            <w:rPr>
              <w:noProof/>
              <w:webHidden/>
            </w:rPr>
            <w:instrText xml:space="preserve"> PAGEREF _Toc46732362 \h </w:instrText>
          </w:r>
          <w:r w:rsidR="00B65BF9">
            <w:rPr>
              <w:noProof/>
              <w:webHidden/>
            </w:rPr>
          </w:r>
          <w:r w:rsidR="00B65BF9">
            <w:rPr>
              <w:noProof/>
              <w:webHidden/>
            </w:rPr>
            <w:fldChar w:fldCharType="separate"/>
          </w:r>
          <w:r w:rsidR="00554D40">
            <w:rPr>
              <w:noProof/>
              <w:webHidden/>
            </w:rPr>
            <w:t>37</w:t>
          </w:r>
          <w:r w:rsidR="00B65BF9">
            <w:rPr>
              <w:noProof/>
              <w:webHidden/>
            </w:rPr>
            <w:fldChar w:fldCharType="end"/>
          </w:r>
          <w:r>
            <w:rPr>
              <w:noProof/>
            </w:rPr>
            <w:fldChar w:fldCharType="end"/>
          </w:r>
        </w:p>
        <w:p w14:paraId="401DAB3B" w14:textId="6725DEC0"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"_Toc46732363" </w:instrText>
          </w:r>
          <w:ins w:id="137" w:author="John Carr" w:date="2020-11-05T08:46:00Z">
            <w:r w:rsidR="00554D40">
              <w:rPr>
                <w:noProof/>
              </w:rPr>
            </w:r>
          </w:ins>
          <w:r>
            <w:rPr>
              <w:noProof/>
            </w:rPr>
            <w:fldChar w:fldCharType="separate"/>
          </w:r>
          <w:r w:rsidR="00B65BF9" w:rsidRPr="00253AFB">
            <w:rPr>
              <w:rStyle w:val="Hyperlink"/>
              <w:noProof/>
            </w:rPr>
            <w:t>9.1.</w:t>
          </w:r>
          <w:r w:rsidR="00B65BF9">
            <w:rPr>
              <w:rFonts w:eastAsiaTheme="minorEastAsia"/>
              <w:noProof/>
              <w:lang w:val="en-GB" w:eastAsia="en-GB"/>
            </w:rPr>
            <w:tab/>
          </w:r>
          <w:r w:rsidR="00B65BF9" w:rsidRPr="00253AFB">
            <w:rPr>
              <w:rStyle w:val="Hyperlink"/>
              <w:noProof/>
            </w:rPr>
            <w:t>Objectives</w:t>
          </w:r>
          <w:r w:rsidR="00B65BF9">
            <w:rPr>
              <w:noProof/>
              <w:webHidden/>
            </w:rPr>
            <w:tab/>
          </w:r>
          <w:r w:rsidR="00B65BF9">
            <w:rPr>
              <w:noProof/>
              <w:webHidden/>
            </w:rPr>
            <w:fldChar w:fldCharType="begin"/>
          </w:r>
          <w:r w:rsidR="00B65BF9">
            <w:rPr>
              <w:noProof/>
              <w:webHidden/>
            </w:rPr>
            <w:instrText xml:space="preserve"> PAGEREF _Toc46732363 \h </w:instrText>
          </w:r>
          <w:r w:rsidR="00B65BF9">
            <w:rPr>
              <w:noProof/>
              <w:webHidden/>
            </w:rPr>
          </w:r>
          <w:r w:rsidR="00B65BF9">
            <w:rPr>
              <w:noProof/>
              <w:webHidden/>
            </w:rPr>
            <w:fldChar w:fldCharType="separate"/>
          </w:r>
          <w:r w:rsidR="00554D40">
            <w:rPr>
              <w:noProof/>
              <w:webHidden/>
            </w:rPr>
            <w:t>37</w:t>
          </w:r>
          <w:r w:rsidR="00B65BF9">
            <w:rPr>
              <w:noProof/>
              <w:webHidden/>
            </w:rPr>
            <w:fldChar w:fldCharType="end"/>
          </w:r>
          <w:r>
            <w:rPr>
              <w:noProof/>
            </w:rPr>
            <w:fldChar w:fldCharType="end"/>
          </w:r>
        </w:p>
        <w:p w14:paraId="4D3EC735" w14:textId="192F7CD2"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"_Toc46732364" </w:instrText>
          </w:r>
          <w:ins w:id="138" w:author="John Carr" w:date="2020-11-05T08:46:00Z">
            <w:r w:rsidR="00554D40">
              <w:rPr>
                <w:noProof/>
              </w:rPr>
            </w:r>
          </w:ins>
          <w:r>
            <w:rPr>
              <w:noProof/>
            </w:rPr>
            <w:fldChar w:fldCharType="separate"/>
          </w:r>
          <w:r w:rsidR="00B65BF9" w:rsidRPr="00253AFB">
            <w:rPr>
              <w:rStyle w:val="Hyperlink"/>
              <w:noProof/>
            </w:rPr>
            <w:t>9.2.</w:t>
          </w:r>
          <w:r w:rsidR="00B65BF9">
            <w:rPr>
              <w:rFonts w:eastAsiaTheme="minorEastAsia"/>
              <w:noProof/>
              <w:lang w:val="en-GB" w:eastAsia="en-GB"/>
            </w:rPr>
            <w:tab/>
          </w:r>
          <w:r w:rsidR="00B65BF9" w:rsidRPr="00253AFB">
            <w:rPr>
              <w:rStyle w:val="Hyperlink"/>
              <w:noProof/>
            </w:rPr>
            <w:t>Procedures</w:t>
          </w:r>
          <w:r w:rsidR="00B65BF9">
            <w:rPr>
              <w:noProof/>
              <w:webHidden/>
            </w:rPr>
            <w:tab/>
          </w:r>
          <w:r w:rsidR="00B65BF9">
            <w:rPr>
              <w:noProof/>
              <w:webHidden/>
            </w:rPr>
            <w:fldChar w:fldCharType="begin"/>
          </w:r>
          <w:r w:rsidR="00B65BF9">
            <w:rPr>
              <w:noProof/>
              <w:webHidden/>
            </w:rPr>
            <w:instrText xml:space="preserve"> PAGEREF _Toc46732364 \h </w:instrText>
          </w:r>
          <w:r w:rsidR="00B65BF9">
            <w:rPr>
              <w:noProof/>
              <w:webHidden/>
            </w:rPr>
          </w:r>
          <w:r w:rsidR="00B65BF9">
            <w:rPr>
              <w:noProof/>
              <w:webHidden/>
            </w:rPr>
            <w:fldChar w:fldCharType="separate"/>
          </w:r>
          <w:r w:rsidR="00554D40">
            <w:rPr>
              <w:noProof/>
              <w:webHidden/>
            </w:rPr>
            <w:t>37</w:t>
          </w:r>
          <w:r w:rsidR="00B65BF9">
            <w:rPr>
              <w:noProof/>
              <w:webHidden/>
            </w:rPr>
            <w:fldChar w:fldCharType="end"/>
          </w:r>
          <w:r>
            <w:rPr>
              <w:noProof/>
            </w:rPr>
            <w:fldChar w:fldCharType="end"/>
          </w:r>
        </w:p>
        <w:p w14:paraId="7C6D0EBF" w14:textId="40A5739A"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"_Toc46732365" </w:instrText>
          </w:r>
          <w:ins w:id="139" w:author="John Carr" w:date="2020-11-05T08:46:00Z">
            <w:r w:rsidR="00554D40">
              <w:rPr>
                <w:noProof/>
              </w:rPr>
            </w:r>
          </w:ins>
          <w:r>
            <w:rPr>
              <w:noProof/>
            </w:rPr>
            <w:fldChar w:fldCharType="separate"/>
          </w:r>
          <w:r w:rsidR="00B65BF9" w:rsidRPr="00253AFB">
            <w:rPr>
              <w:rStyle w:val="Hyperlink"/>
              <w:noProof/>
            </w:rPr>
            <w:t>9.3.</w:t>
          </w:r>
          <w:r w:rsidR="00B65BF9">
            <w:rPr>
              <w:rFonts w:eastAsiaTheme="minorEastAsia"/>
              <w:noProof/>
              <w:lang w:val="en-GB" w:eastAsia="en-GB"/>
            </w:rPr>
            <w:tab/>
          </w:r>
          <w:r w:rsidR="00B65BF9" w:rsidRPr="00253AFB">
            <w:rPr>
              <w:rStyle w:val="Hyperlink"/>
              <w:noProof/>
            </w:rPr>
            <w:t>Consequences</w:t>
          </w:r>
          <w:r w:rsidR="00B65BF9">
            <w:rPr>
              <w:noProof/>
              <w:webHidden/>
            </w:rPr>
            <w:tab/>
          </w:r>
          <w:r w:rsidR="00B65BF9">
            <w:rPr>
              <w:noProof/>
              <w:webHidden/>
            </w:rPr>
            <w:fldChar w:fldCharType="begin"/>
          </w:r>
          <w:r w:rsidR="00B65BF9">
            <w:rPr>
              <w:noProof/>
              <w:webHidden/>
            </w:rPr>
            <w:instrText xml:space="preserve"> PAGEREF _Toc46732365 \h </w:instrText>
          </w:r>
          <w:r w:rsidR="00B65BF9">
            <w:rPr>
              <w:noProof/>
              <w:webHidden/>
            </w:rPr>
          </w:r>
          <w:r w:rsidR="00B65BF9">
            <w:rPr>
              <w:noProof/>
              <w:webHidden/>
            </w:rPr>
            <w:fldChar w:fldCharType="separate"/>
          </w:r>
          <w:r w:rsidR="00554D40">
            <w:rPr>
              <w:noProof/>
              <w:webHidden/>
            </w:rPr>
            <w:t>37</w:t>
          </w:r>
          <w:r w:rsidR="00B65BF9">
            <w:rPr>
              <w:noProof/>
              <w:webHidden/>
            </w:rPr>
            <w:fldChar w:fldCharType="end"/>
          </w:r>
          <w:r>
            <w:rPr>
              <w:noProof/>
            </w:rPr>
            <w:fldChar w:fldCharType="end"/>
          </w:r>
        </w:p>
        <w:p w14:paraId="7EDBB510" w14:textId="6F4747C7"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"_Toc46732366" </w:instrText>
          </w:r>
          <w:ins w:id="140" w:author="John Carr" w:date="2020-11-05T08:46:00Z">
            <w:r w:rsidR="00554D40">
              <w:rPr>
                <w:noProof/>
              </w:rPr>
            </w:r>
          </w:ins>
          <w:r>
            <w:rPr>
              <w:noProof/>
            </w:rPr>
            <w:fldChar w:fldCharType="separate"/>
          </w:r>
          <w:r w:rsidR="00B65BF9" w:rsidRPr="00253AFB">
            <w:rPr>
              <w:rStyle w:val="Hyperlink"/>
              <w:noProof/>
            </w:rPr>
            <w:t>9.4.</w:t>
          </w:r>
          <w:r w:rsidR="00B65BF9">
            <w:rPr>
              <w:rFonts w:eastAsiaTheme="minorEastAsia"/>
              <w:noProof/>
              <w:lang w:val="en-GB" w:eastAsia="en-GB"/>
            </w:rPr>
            <w:tab/>
          </w:r>
          <w:r w:rsidR="00B65BF9" w:rsidRPr="00253AFB">
            <w:rPr>
              <w:rStyle w:val="Hyperlink"/>
              <w:noProof/>
            </w:rPr>
            <w:t>Random Testing</w:t>
          </w:r>
          <w:r w:rsidR="00B65BF9">
            <w:rPr>
              <w:noProof/>
              <w:webHidden/>
            </w:rPr>
            <w:tab/>
          </w:r>
          <w:r w:rsidR="00B65BF9">
            <w:rPr>
              <w:noProof/>
              <w:webHidden/>
            </w:rPr>
            <w:fldChar w:fldCharType="begin"/>
          </w:r>
          <w:r w:rsidR="00B65BF9">
            <w:rPr>
              <w:noProof/>
              <w:webHidden/>
            </w:rPr>
            <w:instrText xml:space="preserve"> PAGEREF _Toc46732366 \h </w:instrText>
          </w:r>
          <w:r w:rsidR="00B65BF9">
            <w:rPr>
              <w:noProof/>
              <w:webHidden/>
            </w:rPr>
          </w:r>
          <w:r w:rsidR="00B65BF9">
            <w:rPr>
              <w:noProof/>
              <w:webHidden/>
            </w:rPr>
            <w:fldChar w:fldCharType="separate"/>
          </w:r>
          <w:r w:rsidR="00554D40">
            <w:rPr>
              <w:noProof/>
              <w:webHidden/>
            </w:rPr>
            <w:t>37</w:t>
          </w:r>
          <w:r w:rsidR="00B65BF9">
            <w:rPr>
              <w:noProof/>
              <w:webHidden/>
            </w:rPr>
            <w:fldChar w:fldCharType="end"/>
          </w:r>
          <w:r>
            <w:rPr>
              <w:noProof/>
            </w:rPr>
            <w:fldChar w:fldCharType="end"/>
          </w:r>
        </w:p>
        <w:p w14:paraId="4DBE146F" w14:textId="190D7F2F"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"_Toc46732367" </w:instrText>
          </w:r>
          <w:ins w:id="141" w:author="John Carr" w:date="2020-11-05T08:46:00Z">
            <w:r w:rsidR="00554D40">
              <w:rPr>
                <w:noProof/>
              </w:rPr>
            </w:r>
          </w:ins>
          <w:r>
            <w:rPr>
              <w:noProof/>
            </w:rPr>
            <w:fldChar w:fldCharType="separate"/>
          </w:r>
          <w:r w:rsidR="00B65BF9" w:rsidRPr="00253AFB">
            <w:rPr>
              <w:rStyle w:val="Hyperlink"/>
              <w:bCs/>
              <w:noProof/>
            </w:rPr>
            <w:t>9.4.1.</w:t>
          </w:r>
          <w:r w:rsidR="00B65BF9">
            <w:rPr>
              <w:rFonts w:eastAsiaTheme="minorEastAsia"/>
              <w:noProof/>
              <w:lang w:val="en-GB" w:eastAsia="en-GB"/>
            </w:rPr>
            <w:tab/>
          </w:r>
          <w:r w:rsidR="00B65BF9" w:rsidRPr="00253AFB">
            <w:rPr>
              <w:rStyle w:val="Hyperlink"/>
              <w:noProof/>
            </w:rPr>
            <w:t>Employee Selection.</w:t>
          </w:r>
          <w:r w:rsidR="00B65BF9">
            <w:rPr>
              <w:noProof/>
              <w:webHidden/>
            </w:rPr>
            <w:tab/>
          </w:r>
          <w:r w:rsidR="00B65BF9">
            <w:rPr>
              <w:noProof/>
              <w:webHidden/>
            </w:rPr>
            <w:fldChar w:fldCharType="begin"/>
          </w:r>
          <w:r w:rsidR="00B65BF9">
            <w:rPr>
              <w:noProof/>
              <w:webHidden/>
            </w:rPr>
            <w:instrText xml:space="preserve"> PAGEREF _Toc46732367 \h </w:instrText>
          </w:r>
          <w:r w:rsidR="00B65BF9">
            <w:rPr>
              <w:noProof/>
              <w:webHidden/>
            </w:rPr>
          </w:r>
          <w:r w:rsidR="00B65BF9">
            <w:rPr>
              <w:noProof/>
              <w:webHidden/>
            </w:rPr>
            <w:fldChar w:fldCharType="separate"/>
          </w:r>
          <w:r w:rsidR="00554D40">
            <w:rPr>
              <w:noProof/>
              <w:webHidden/>
            </w:rPr>
            <w:t>37</w:t>
          </w:r>
          <w:r w:rsidR="00B65BF9">
            <w:rPr>
              <w:noProof/>
              <w:webHidden/>
            </w:rPr>
            <w:fldChar w:fldCharType="end"/>
          </w:r>
          <w:r>
            <w:rPr>
              <w:noProof/>
            </w:rPr>
            <w:fldChar w:fldCharType="end"/>
          </w:r>
        </w:p>
        <w:p w14:paraId="1022B647" w14:textId="3DFE28A5"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"_Toc46732368" </w:instrText>
          </w:r>
          <w:ins w:id="142" w:author="John Carr" w:date="2020-11-05T08:46:00Z">
            <w:r w:rsidR="00554D40">
              <w:rPr>
                <w:noProof/>
              </w:rPr>
            </w:r>
          </w:ins>
          <w:r>
            <w:rPr>
              <w:noProof/>
            </w:rPr>
            <w:fldChar w:fldCharType="separate"/>
          </w:r>
          <w:r w:rsidR="00B65BF9" w:rsidRPr="00253AFB">
            <w:rPr>
              <w:rStyle w:val="Hyperlink"/>
              <w:bCs/>
              <w:noProof/>
            </w:rPr>
            <w:t>9.4.2.</w:t>
          </w:r>
          <w:r w:rsidR="00B65BF9">
            <w:rPr>
              <w:rFonts w:eastAsiaTheme="minorEastAsia"/>
              <w:noProof/>
              <w:lang w:val="en-GB" w:eastAsia="en-GB"/>
            </w:rPr>
            <w:tab/>
          </w:r>
          <w:r w:rsidR="00B65BF9" w:rsidRPr="00253AFB">
            <w:rPr>
              <w:rStyle w:val="Hyperlink"/>
              <w:noProof/>
            </w:rPr>
            <w:t>Annual Percentage Rate</w:t>
          </w:r>
          <w:r w:rsidR="00B65BF9">
            <w:rPr>
              <w:noProof/>
              <w:webHidden/>
            </w:rPr>
            <w:tab/>
          </w:r>
          <w:r w:rsidR="00B65BF9">
            <w:rPr>
              <w:noProof/>
              <w:webHidden/>
            </w:rPr>
            <w:fldChar w:fldCharType="begin"/>
          </w:r>
          <w:r w:rsidR="00B65BF9">
            <w:rPr>
              <w:noProof/>
              <w:webHidden/>
            </w:rPr>
            <w:instrText xml:space="preserve"> PAGEREF _Toc46732368 \h </w:instrText>
          </w:r>
          <w:r w:rsidR="00B65BF9">
            <w:rPr>
              <w:noProof/>
              <w:webHidden/>
            </w:rPr>
          </w:r>
          <w:r w:rsidR="00B65BF9">
            <w:rPr>
              <w:noProof/>
              <w:webHidden/>
            </w:rPr>
            <w:fldChar w:fldCharType="separate"/>
          </w:r>
          <w:r w:rsidR="00554D40">
            <w:rPr>
              <w:noProof/>
              <w:webHidden/>
            </w:rPr>
            <w:t>37</w:t>
          </w:r>
          <w:r w:rsidR="00B65BF9">
            <w:rPr>
              <w:noProof/>
              <w:webHidden/>
            </w:rPr>
            <w:fldChar w:fldCharType="end"/>
          </w:r>
          <w:r>
            <w:rPr>
              <w:noProof/>
            </w:rPr>
            <w:fldChar w:fldCharType="end"/>
          </w:r>
        </w:p>
        <w:p w14:paraId="1EB76E01" w14:textId="30689F7B"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"_Toc46732369" </w:instrText>
          </w:r>
          <w:ins w:id="143" w:author="John Carr" w:date="2020-11-05T08:46:00Z">
            <w:r w:rsidR="00554D40">
              <w:rPr>
                <w:noProof/>
              </w:rPr>
            </w:r>
          </w:ins>
          <w:r>
            <w:rPr>
              <w:noProof/>
            </w:rPr>
            <w:fldChar w:fldCharType="separate"/>
          </w:r>
          <w:r w:rsidR="00B65BF9" w:rsidRPr="00253AFB">
            <w:rPr>
              <w:rStyle w:val="Hyperlink"/>
              <w:bCs/>
              <w:noProof/>
            </w:rPr>
            <w:t>9.4.3.</w:t>
          </w:r>
          <w:r w:rsidR="00B65BF9">
            <w:rPr>
              <w:rFonts w:eastAsiaTheme="minorEastAsia"/>
              <w:noProof/>
              <w:lang w:val="en-GB" w:eastAsia="en-GB"/>
            </w:rPr>
            <w:tab/>
          </w:r>
          <w:r w:rsidR="00B65BF9" w:rsidRPr="00253AFB">
            <w:rPr>
              <w:rStyle w:val="Hyperlink"/>
              <w:noProof/>
            </w:rPr>
            <w:t>Implementing Random Testing.</w:t>
          </w:r>
          <w:r w:rsidR="00B65BF9">
            <w:rPr>
              <w:noProof/>
              <w:webHidden/>
            </w:rPr>
            <w:tab/>
          </w:r>
          <w:r w:rsidR="00B65BF9">
            <w:rPr>
              <w:noProof/>
              <w:webHidden/>
            </w:rPr>
            <w:fldChar w:fldCharType="begin"/>
          </w:r>
          <w:r w:rsidR="00B65BF9">
            <w:rPr>
              <w:noProof/>
              <w:webHidden/>
            </w:rPr>
            <w:instrText xml:space="preserve"> PAGEREF _Toc46732369 \h </w:instrText>
          </w:r>
          <w:r w:rsidR="00B65BF9">
            <w:rPr>
              <w:noProof/>
              <w:webHidden/>
            </w:rPr>
          </w:r>
          <w:r w:rsidR="00B65BF9">
            <w:rPr>
              <w:noProof/>
              <w:webHidden/>
            </w:rPr>
            <w:fldChar w:fldCharType="separate"/>
          </w:r>
          <w:ins w:id="144" w:author="John Carr" w:date="2020-11-05T08:46:00Z">
            <w:r w:rsidR="00554D40">
              <w:rPr>
                <w:noProof/>
                <w:webHidden/>
              </w:rPr>
              <w:t>37</w:t>
            </w:r>
          </w:ins>
          <w:del w:id="145" w:author="John Carr" w:date="2020-11-05T08:46:00Z">
            <w:r w:rsidR="00B65BF9" w:rsidDel="00554D40">
              <w:rPr>
                <w:noProof/>
                <w:webHidden/>
              </w:rPr>
              <w:delText>38</w:delText>
            </w:r>
          </w:del>
          <w:r w:rsidR="00B65BF9">
            <w:rPr>
              <w:noProof/>
              <w:webHidden/>
            </w:rPr>
            <w:fldChar w:fldCharType="end"/>
          </w:r>
          <w:r>
            <w:rPr>
              <w:noProof/>
            </w:rPr>
            <w:fldChar w:fldCharType="end"/>
          </w:r>
        </w:p>
        <w:p w14:paraId="7E03D648" w14:textId="1BCA4721"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"_Toc46732370" </w:instrText>
          </w:r>
          <w:ins w:id="146" w:author="John Carr" w:date="2020-11-05T08:46:00Z">
            <w:r w:rsidR="00554D40">
              <w:rPr>
                <w:noProof/>
              </w:rPr>
            </w:r>
          </w:ins>
          <w:r>
            <w:rPr>
              <w:noProof/>
            </w:rPr>
            <w:fldChar w:fldCharType="separate"/>
          </w:r>
          <w:r w:rsidR="00B65BF9" w:rsidRPr="00253AFB">
            <w:rPr>
              <w:rStyle w:val="Hyperlink"/>
              <w:bCs/>
              <w:noProof/>
            </w:rPr>
            <w:t>9.4.4.</w:t>
          </w:r>
          <w:r w:rsidR="00B65BF9">
            <w:rPr>
              <w:rFonts w:eastAsiaTheme="minorEastAsia"/>
              <w:noProof/>
              <w:lang w:val="en-GB" w:eastAsia="en-GB"/>
            </w:rPr>
            <w:tab/>
          </w:r>
          <w:r w:rsidR="00B65BF9" w:rsidRPr="00253AFB">
            <w:rPr>
              <w:rStyle w:val="Hyperlink"/>
              <w:noProof/>
            </w:rPr>
            <w:t>Notification of Selection.</w:t>
          </w:r>
          <w:r w:rsidR="00B65BF9">
            <w:rPr>
              <w:noProof/>
              <w:webHidden/>
            </w:rPr>
            <w:tab/>
          </w:r>
          <w:r w:rsidR="00B65BF9">
            <w:rPr>
              <w:noProof/>
              <w:webHidden/>
            </w:rPr>
            <w:fldChar w:fldCharType="begin"/>
          </w:r>
          <w:r w:rsidR="00B65BF9">
            <w:rPr>
              <w:noProof/>
              <w:webHidden/>
            </w:rPr>
            <w:instrText xml:space="preserve"> PAGEREF _Toc46732370 \h </w:instrText>
          </w:r>
          <w:r w:rsidR="00B65BF9">
            <w:rPr>
              <w:noProof/>
              <w:webHidden/>
            </w:rPr>
          </w:r>
          <w:r w:rsidR="00B65BF9">
            <w:rPr>
              <w:noProof/>
              <w:webHidden/>
            </w:rPr>
            <w:fldChar w:fldCharType="separate"/>
          </w:r>
          <w:r w:rsidR="00554D40">
            <w:rPr>
              <w:noProof/>
              <w:webHidden/>
            </w:rPr>
            <w:t>38</w:t>
          </w:r>
          <w:r w:rsidR="00B65BF9">
            <w:rPr>
              <w:noProof/>
              <w:webHidden/>
            </w:rPr>
            <w:fldChar w:fldCharType="end"/>
          </w:r>
          <w:r>
            <w:rPr>
              <w:noProof/>
            </w:rPr>
            <w:fldChar w:fldCharType="end"/>
          </w:r>
        </w:p>
        <w:p w14:paraId="744071A7" w14:textId="7026E87E"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"_Toc46732371" </w:instrText>
          </w:r>
          <w:ins w:id="147" w:author="John Carr" w:date="2020-11-05T08:46:00Z">
            <w:r w:rsidR="00554D40">
              <w:rPr>
                <w:noProof/>
              </w:rPr>
            </w:r>
          </w:ins>
          <w:r>
            <w:rPr>
              <w:noProof/>
            </w:rPr>
            <w:fldChar w:fldCharType="separate"/>
          </w:r>
          <w:r w:rsidR="00B65BF9" w:rsidRPr="00253AFB">
            <w:rPr>
              <w:rStyle w:val="Hyperlink"/>
              <w:bCs/>
              <w:noProof/>
            </w:rPr>
            <w:t>9.4.5.</w:t>
          </w:r>
          <w:r w:rsidR="00B65BF9">
            <w:rPr>
              <w:rFonts w:eastAsiaTheme="minorEastAsia"/>
              <w:noProof/>
              <w:lang w:val="en-GB" w:eastAsia="en-GB"/>
            </w:rPr>
            <w:tab/>
          </w:r>
          <w:r w:rsidR="00B65BF9" w:rsidRPr="00253AFB">
            <w:rPr>
              <w:rStyle w:val="Hyperlink"/>
              <w:noProof/>
            </w:rPr>
            <w:t>Deferral of Testing.</w:t>
          </w:r>
          <w:r w:rsidR="00B65BF9">
            <w:rPr>
              <w:noProof/>
              <w:webHidden/>
            </w:rPr>
            <w:tab/>
          </w:r>
          <w:r w:rsidR="00B65BF9">
            <w:rPr>
              <w:noProof/>
              <w:webHidden/>
            </w:rPr>
            <w:fldChar w:fldCharType="begin"/>
          </w:r>
          <w:r w:rsidR="00B65BF9">
            <w:rPr>
              <w:noProof/>
              <w:webHidden/>
            </w:rPr>
            <w:instrText xml:space="preserve"> PAGEREF _Toc46732371 \h </w:instrText>
          </w:r>
          <w:r w:rsidR="00B65BF9">
            <w:rPr>
              <w:noProof/>
              <w:webHidden/>
            </w:rPr>
          </w:r>
          <w:r w:rsidR="00B65BF9">
            <w:rPr>
              <w:noProof/>
              <w:webHidden/>
            </w:rPr>
            <w:fldChar w:fldCharType="separate"/>
          </w:r>
          <w:r w:rsidR="00554D40">
            <w:rPr>
              <w:noProof/>
              <w:webHidden/>
            </w:rPr>
            <w:t>38</w:t>
          </w:r>
          <w:r w:rsidR="00B65BF9">
            <w:rPr>
              <w:noProof/>
              <w:webHidden/>
            </w:rPr>
            <w:fldChar w:fldCharType="end"/>
          </w:r>
          <w:r>
            <w:rPr>
              <w:noProof/>
            </w:rPr>
            <w:fldChar w:fldCharType="end"/>
          </w:r>
        </w:p>
        <w:p w14:paraId="67550A47" w14:textId="751BF70E"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"_Toc46732372" </w:instrText>
          </w:r>
          <w:ins w:id="148" w:author="John Carr" w:date="2020-11-05T08:46:00Z">
            <w:r w:rsidR="00554D40">
              <w:rPr>
                <w:noProof/>
              </w:rPr>
            </w:r>
          </w:ins>
          <w:r>
            <w:rPr>
              <w:noProof/>
            </w:rPr>
            <w:fldChar w:fldCharType="separate"/>
          </w:r>
          <w:r w:rsidR="00B65BF9" w:rsidRPr="00253AFB">
            <w:rPr>
              <w:rStyle w:val="Hyperlink"/>
              <w:noProof/>
            </w:rPr>
            <w:t>9.5.</w:t>
          </w:r>
          <w:r w:rsidR="00B65BF9">
            <w:rPr>
              <w:rFonts w:eastAsiaTheme="minorEastAsia"/>
              <w:noProof/>
              <w:lang w:val="en-GB" w:eastAsia="en-GB"/>
            </w:rPr>
            <w:tab/>
          </w:r>
          <w:r w:rsidR="00B65BF9" w:rsidRPr="00253AFB">
            <w:rPr>
              <w:rStyle w:val="Hyperlink"/>
              <w:noProof/>
            </w:rPr>
            <w:t>Reasonable Suspicion Testing</w:t>
          </w:r>
          <w:r w:rsidR="00B65BF9">
            <w:rPr>
              <w:noProof/>
              <w:webHidden/>
            </w:rPr>
            <w:tab/>
          </w:r>
          <w:r w:rsidR="00B65BF9">
            <w:rPr>
              <w:noProof/>
              <w:webHidden/>
            </w:rPr>
            <w:fldChar w:fldCharType="begin"/>
          </w:r>
          <w:r w:rsidR="00B65BF9">
            <w:rPr>
              <w:noProof/>
              <w:webHidden/>
            </w:rPr>
            <w:instrText xml:space="preserve"> PAGEREF _Toc46732372 \h </w:instrText>
          </w:r>
          <w:r w:rsidR="00B65BF9">
            <w:rPr>
              <w:noProof/>
              <w:webHidden/>
            </w:rPr>
          </w:r>
          <w:r w:rsidR="00B65BF9">
            <w:rPr>
              <w:noProof/>
              <w:webHidden/>
            </w:rPr>
            <w:fldChar w:fldCharType="separate"/>
          </w:r>
          <w:r w:rsidR="00554D40">
            <w:rPr>
              <w:noProof/>
              <w:webHidden/>
            </w:rPr>
            <w:t>38</w:t>
          </w:r>
          <w:r w:rsidR="00B65BF9">
            <w:rPr>
              <w:noProof/>
              <w:webHidden/>
            </w:rPr>
            <w:fldChar w:fldCharType="end"/>
          </w:r>
          <w:r>
            <w:rPr>
              <w:noProof/>
            </w:rPr>
            <w:fldChar w:fldCharType="end"/>
          </w:r>
        </w:p>
        <w:p w14:paraId="44783450" w14:textId="0AC2D8DD"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"_Toc46732373" </w:instrText>
          </w:r>
          <w:ins w:id="149" w:author="John Carr" w:date="2020-11-05T08:46:00Z">
            <w:r w:rsidR="00554D40">
              <w:rPr>
                <w:noProof/>
              </w:rPr>
            </w:r>
          </w:ins>
          <w:r>
            <w:rPr>
              <w:noProof/>
            </w:rPr>
            <w:fldChar w:fldCharType="separate"/>
          </w:r>
          <w:r w:rsidR="00B65BF9" w:rsidRPr="00253AFB">
            <w:rPr>
              <w:rStyle w:val="Hyperlink"/>
              <w:noProof/>
            </w:rPr>
            <w:t>9.6.</w:t>
          </w:r>
          <w:r w:rsidR="00B65BF9">
            <w:rPr>
              <w:rFonts w:eastAsiaTheme="minorEastAsia"/>
              <w:noProof/>
              <w:lang w:val="en-GB" w:eastAsia="en-GB"/>
            </w:rPr>
            <w:tab/>
          </w:r>
          <w:r w:rsidR="00B65BF9" w:rsidRPr="00253AFB">
            <w:rPr>
              <w:rStyle w:val="Hyperlink"/>
              <w:noProof/>
            </w:rPr>
            <w:t>Supervisory Training</w:t>
          </w:r>
          <w:r w:rsidR="00B65BF9">
            <w:rPr>
              <w:noProof/>
              <w:webHidden/>
            </w:rPr>
            <w:tab/>
          </w:r>
          <w:r w:rsidR="00B65BF9">
            <w:rPr>
              <w:noProof/>
              <w:webHidden/>
            </w:rPr>
            <w:fldChar w:fldCharType="begin"/>
          </w:r>
          <w:r w:rsidR="00B65BF9">
            <w:rPr>
              <w:noProof/>
              <w:webHidden/>
            </w:rPr>
            <w:instrText xml:space="preserve"> PAGEREF _Toc46732373 \h </w:instrText>
          </w:r>
          <w:r w:rsidR="00B65BF9">
            <w:rPr>
              <w:noProof/>
              <w:webHidden/>
            </w:rPr>
          </w:r>
          <w:r w:rsidR="00B65BF9">
            <w:rPr>
              <w:noProof/>
              <w:webHidden/>
            </w:rPr>
            <w:fldChar w:fldCharType="separate"/>
          </w:r>
          <w:ins w:id="150" w:author="John Carr" w:date="2020-11-05T08:46:00Z">
            <w:r w:rsidR="00554D40">
              <w:rPr>
                <w:noProof/>
                <w:webHidden/>
              </w:rPr>
              <w:t>38</w:t>
            </w:r>
          </w:ins>
          <w:del w:id="151" w:author="John Carr" w:date="2020-11-05T08:46:00Z">
            <w:r w:rsidR="00B65BF9" w:rsidDel="00554D40">
              <w:rPr>
                <w:noProof/>
                <w:webHidden/>
              </w:rPr>
              <w:delText>39</w:delText>
            </w:r>
          </w:del>
          <w:r w:rsidR="00B65BF9">
            <w:rPr>
              <w:noProof/>
              <w:webHidden/>
            </w:rPr>
            <w:fldChar w:fldCharType="end"/>
          </w:r>
          <w:r>
            <w:rPr>
              <w:noProof/>
            </w:rPr>
            <w:fldChar w:fldCharType="end"/>
          </w:r>
        </w:p>
        <w:p w14:paraId="527BB7D4" w14:textId="3BC17597"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"_Toc46732374" </w:instrText>
          </w:r>
          <w:ins w:id="152" w:author="John Carr" w:date="2020-11-05T08:46:00Z">
            <w:r w:rsidR="00554D40">
              <w:rPr>
                <w:noProof/>
              </w:rPr>
            </w:r>
          </w:ins>
          <w:r>
            <w:rPr>
              <w:noProof/>
            </w:rPr>
            <w:fldChar w:fldCharType="separate"/>
          </w:r>
          <w:r w:rsidR="00B65BF9" w:rsidRPr="00253AFB">
            <w:rPr>
              <w:rStyle w:val="Hyperlink"/>
              <w:noProof/>
            </w:rPr>
            <w:t>9.7.</w:t>
          </w:r>
          <w:r w:rsidR="00B65BF9">
            <w:rPr>
              <w:rFonts w:eastAsiaTheme="minorEastAsia"/>
              <w:noProof/>
              <w:lang w:val="en-GB" w:eastAsia="en-GB"/>
            </w:rPr>
            <w:tab/>
          </w:r>
          <w:r w:rsidR="00B65BF9" w:rsidRPr="00253AFB">
            <w:rPr>
              <w:rStyle w:val="Hyperlink"/>
              <w:noProof/>
            </w:rPr>
            <w:t>Procedures for testing</w:t>
          </w:r>
          <w:r w:rsidR="00B65BF9">
            <w:rPr>
              <w:noProof/>
              <w:webHidden/>
            </w:rPr>
            <w:tab/>
          </w:r>
          <w:r w:rsidR="00B65BF9">
            <w:rPr>
              <w:noProof/>
              <w:webHidden/>
            </w:rPr>
            <w:fldChar w:fldCharType="begin"/>
          </w:r>
          <w:r w:rsidR="00B65BF9">
            <w:rPr>
              <w:noProof/>
              <w:webHidden/>
            </w:rPr>
            <w:instrText xml:space="preserve"> PAGEREF _Toc46732374 \h </w:instrText>
          </w:r>
          <w:r w:rsidR="00B65BF9">
            <w:rPr>
              <w:noProof/>
              <w:webHidden/>
            </w:rPr>
          </w:r>
          <w:r w:rsidR="00B65BF9">
            <w:rPr>
              <w:noProof/>
              <w:webHidden/>
            </w:rPr>
            <w:fldChar w:fldCharType="separate"/>
          </w:r>
          <w:ins w:id="153" w:author="John Carr" w:date="2020-11-05T08:46:00Z">
            <w:r w:rsidR="00554D40">
              <w:rPr>
                <w:noProof/>
                <w:webHidden/>
              </w:rPr>
              <w:t>38</w:t>
            </w:r>
          </w:ins>
          <w:del w:id="154" w:author="John Carr" w:date="2020-11-05T08:46:00Z">
            <w:r w:rsidR="00B65BF9" w:rsidDel="00554D40">
              <w:rPr>
                <w:noProof/>
                <w:webHidden/>
              </w:rPr>
              <w:delText>39</w:delText>
            </w:r>
          </w:del>
          <w:r w:rsidR="00B65BF9">
            <w:rPr>
              <w:noProof/>
              <w:webHidden/>
            </w:rPr>
            <w:fldChar w:fldCharType="end"/>
          </w:r>
          <w:r>
            <w:rPr>
              <w:noProof/>
            </w:rPr>
            <w:fldChar w:fldCharType="end"/>
          </w:r>
        </w:p>
        <w:p w14:paraId="6F4826E4" w14:textId="35C2DB72" w:rsidR="00B65BF9" w:rsidRDefault="00627586">
          <w:pPr>
            <w:pStyle w:val="TOC2"/>
            <w:tabs>
              <w:tab w:val="left" w:pos="880"/>
              <w:tab w:val="right" w:leader="dot" w:pos="8659"/>
            </w:tabs>
            <w:rPr>
              <w:rFonts w:eastAsiaTheme="minorEastAsia"/>
              <w:noProof/>
              <w:lang w:val="en-GB" w:eastAsia="en-GB"/>
            </w:rPr>
          </w:pPr>
          <w:r>
            <w:rPr>
              <w:noProof/>
            </w:rPr>
            <w:fldChar w:fldCharType="begin"/>
          </w:r>
          <w:r>
            <w:rPr>
              <w:noProof/>
            </w:rPr>
            <w:instrText xml:space="preserve"> HYPERLINK \l "_Toc46732375" </w:instrText>
          </w:r>
          <w:ins w:id="155" w:author="John Carr" w:date="2020-11-05T08:46:00Z">
            <w:r w:rsidR="00554D40">
              <w:rPr>
                <w:noProof/>
              </w:rPr>
            </w:r>
          </w:ins>
          <w:r>
            <w:rPr>
              <w:noProof/>
            </w:rPr>
            <w:fldChar w:fldCharType="separate"/>
          </w:r>
          <w:r w:rsidR="00B65BF9" w:rsidRPr="00253AFB">
            <w:rPr>
              <w:rStyle w:val="Hyperlink"/>
              <w:noProof/>
            </w:rPr>
            <w:t>9.8.</w:t>
          </w:r>
          <w:r w:rsidR="00B65BF9">
            <w:rPr>
              <w:rFonts w:eastAsiaTheme="minorEastAsia"/>
              <w:noProof/>
              <w:lang w:val="en-GB" w:eastAsia="en-GB"/>
            </w:rPr>
            <w:tab/>
          </w:r>
          <w:r w:rsidR="00B65BF9" w:rsidRPr="00253AFB">
            <w:rPr>
              <w:rStyle w:val="Hyperlink"/>
              <w:noProof/>
            </w:rPr>
            <w:t>Post-accident testing</w:t>
          </w:r>
          <w:r w:rsidR="00B65BF9">
            <w:rPr>
              <w:noProof/>
              <w:webHidden/>
            </w:rPr>
            <w:tab/>
          </w:r>
          <w:r w:rsidR="00B65BF9">
            <w:rPr>
              <w:noProof/>
              <w:webHidden/>
            </w:rPr>
            <w:fldChar w:fldCharType="begin"/>
          </w:r>
          <w:r w:rsidR="00B65BF9">
            <w:rPr>
              <w:noProof/>
              <w:webHidden/>
            </w:rPr>
            <w:instrText xml:space="preserve"> PAGEREF _Toc46732375 \h </w:instrText>
          </w:r>
          <w:r w:rsidR="00B65BF9">
            <w:rPr>
              <w:noProof/>
              <w:webHidden/>
            </w:rPr>
          </w:r>
          <w:r w:rsidR="00B65BF9">
            <w:rPr>
              <w:noProof/>
              <w:webHidden/>
            </w:rPr>
            <w:fldChar w:fldCharType="separate"/>
          </w:r>
          <w:r w:rsidR="00554D40">
            <w:rPr>
              <w:noProof/>
              <w:webHidden/>
            </w:rPr>
            <w:t>39</w:t>
          </w:r>
          <w:r w:rsidR="00B65BF9">
            <w:rPr>
              <w:noProof/>
              <w:webHidden/>
            </w:rPr>
            <w:fldChar w:fldCharType="end"/>
          </w:r>
          <w:r>
            <w:rPr>
              <w:noProof/>
            </w:rPr>
            <w:fldChar w:fldCharType="end"/>
          </w:r>
        </w:p>
        <w:p w14:paraId="3E08E1BA" w14:textId="183CEAED" w:rsidR="00B65BF9" w:rsidRDefault="00627586">
          <w:pPr>
            <w:pStyle w:val="TOC1"/>
            <w:tabs>
              <w:tab w:val="left" w:pos="660"/>
              <w:tab w:val="right" w:leader="dot" w:pos="8659"/>
            </w:tabs>
            <w:rPr>
              <w:rFonts w:eastAsiaTheme="minorEastAsia"/>
              <w:noProof/>
              <w:lang w:val="en-GB" w:eastAsia="en-GB"/>
            </w:rPr>
          </w:pPr>
          <w:r>
            <w:rPr>
              <w:noProof/>
            </w:rPr>
            <w:fldChar w:fldCharType="begin"/>
          </w:r>
          <w:r>
            <w:rPr>
              <w:noProof/>
            </w:rPr>
            <w:instrText xml:space="preserve"> HYPERLINK \l "_Toc46732376" </w:instrText>
          </w:r>
          <w:ins w:id="156" w:author="John Carr" w:date="2020-11-05T08:46:00Z">
            <w:r w:rsidR="00554D40">
              <w:rPr>
                <w:noProof/>
              </w:rPr>
            </w:r>
          </w:ins>
          <w:r>
            <w:rPr>
              <w:noProof/>
            </w:rPr>
            <w:fldChar w:fldCharType="separate"/>
          </w:r>
          <w:r w:rsidR="00B65BF9" w:rsidRPr="00253AFB">
            <w:rPr>
              <w:rStyle w:val="Hyperlink"/>
              <w:noProof/>
            </w:rPr>
            <w:t>10.</w:t>
          </w:r>
          <w:r w:rsidR="00B65BF9">
            <w:rPr>
              <w:rFonts w:eastAsiaTheme="minorEastAsia"/>
              <w:noProof/>
              <w:lang w:val="en-GB" w:eastAsia="en-GB"/>
            </w:rPr>
            <w:tab/>
          </w:r>
          <w:r w:rsidR="00B65BF9" w:rsidRPr="00253AFB">
            <w:rPr>
              <w:rStyle w:val="Hyperlink"/>
              <w:noProof/>
            </w:rPr>
            <w:t>CHAPTER 10- BIOCHEMICAL TESTING PROGRAMME</w:t>
          </w:r>
          <w:r w:rsidR="00B65BF9">
            <w:rPr>
              <w:noProof/>
              <w:webHidden/>
            </w:rPr>
            <w:tab/>
          </w:r>
          <w:r w:rsidR="00B65BF9">
            <w:rPr>
              <w:noProof/>
              <w:webHidden/>
            </w:rPr>
            <w:fldChar w:fldCharType="begin"/>
          </w:r>
          <w:r w:rsidR="00B65BF9">
            <w:rPr>
              <w:noProof/>
              <w:webHidden/>
            </w:rPr>
            <w:instrText xml:space="preserve"> PAGEREF _Toc46732376 \h </w:instrText>
          </w:r>
          <w:r w:rsidR="00B65BF9">
            <w:rPr>
              <w:noProof/>
              <w:webHidden/>
            </w:rPr>
          </w:r>
          <w:r w:rsidR="00B65BF9">
            <w:rPr>
              <w:noProof/>
              <w:webHidden/>
            </w:rPr>
            <w:fldChar w:fldCharType="separate"/>
          </w:r>
          <w:r w:rsidR="00554D40">
            <w:rPr>
              <w:noProof/>
              <w:webHidden/>
            </w:rPr>
            <w:t>41</w:t>
          </w:r>
          <w:r w:rsidR="00B65BF9">
            <w:rPr>
              <w:noProof/>
              <w:webHidden/>
            </w:rPr>
            <w:fldChar w:fldCharType="end"/>
          </w:r>
          <w:r>
            <w:rPr>
              <w:noProof/>
            </w:rPr>
            <w:fldChar w:fldCharType="end"/>
          </w:r>
        </w:p>
        <w:p w14:paraId="75C881CC" w14:textId="5DF33353"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"_Toc46732377" </w:instrText>
          </w:r>
          <w:ins w:id="157" w:author="John Carr" w:date="2020-11-05T08:46:00Z">
            <w:r w:rsidR="00554D40">
              <w:rPr>
                <w:noProof/>
              </w:rPr>
            </w:r>
          </w:ins>
          <w:r>
            <w:rPr>
              <w:noProof/>
            </w:rPr>
            <w:fldChar w:fldCharType="separate"/>
          </w:r>
          <w:r w:rsidR="00B65BF9" w:rsidRPr="00253AFB">
            <w:rPr>
              <w:rStyle w:val="Hyperlink"/>
              <w:noProof/>
            </w:rPr>
            <w:t>10.1.</w:t>
          </w:r>
          <w:r w:rsidR="00B65BF9">
            <w:rPr>
              <w:rFonts w:eastAsiaTheme="minorEastAsia"/>
              <w:noProof/>
              <w:lang w:val="en-GB" w:eastAsia="en-GB"/>
            </w:rPr>
            <w:tab/>
          </w:r>
          <w:r w:rsidR="00B65BF9" w:rsidRPr="00253AFB">
            <w:rPr>
              <w:rStyle w:val="Hyperlink"/>
              <w:noProof/>
            </w:rPr>
            <w:t>Testing Methodologies</w:t>
          </w:r>
          <w:r w:rsidR="00B65BF9">
            <w:rPr>
              <w:noProof/>
              <w:webHidden/>
            </w:rPr>
            <w:tab/>
          </w:r>
          <w:r w:rsidR="00B65BF9">
            <w:rPr>
              <w:noProof/>
              <w:webHidden/>
            </w:rPr>
            <w:fldChar w:fldCharType="begin"/>
          </w:r>
          <w:r w:rsidR="00B65BF9">
            <w:rPr>
              <w:noProof/>
              <w:webHidden/>
            </w:rPr>
            <w:instrText xml:space="preserve"> PAGEREF _Toc46732377 \h </w:instrText>
          </w:r>
          <w:r w:rsidR="00B65BF9">
            <w:rPr>
              <w:noProof/>
              <w:webHidden/>
            </w:rPr>
          </w:r>
          <w:r w:rsidR="00B65BF9">
            <w:rPr>
              <w:noProof/>
              <w:webHidden/>
            </w:rPr>
            <w:fldChar w:fldCharType="separate"/>
          </w:r>
          <w:r w:rsidR="00554D40">
            <w:rPr>
              <w:noProof/>
              <w:webHidden/>
            </w:rPr>
            <w:t>41</w:t>
          </w:r>
          <w:r w:rsidR="00B65BF9">
            <w:rPr>
              <w:noProof/>
              <w:webHidden/>
            </w:rPr>
            <w:fldChar w:fldCharType="end"/>
          </w:r>
          <w:r>
            <w:rPr>
              <w:noProof/>
            </w:rPr>
            <w:fldChar w:fldCharType="end"/>
          </w:r>
        </w:p>
        <w:p w14:paraId="28285829" w14:textId="298DA46D"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"_Toc46732378" </w:instrText>
          </w:r>
          <w:ins w:id="158" w:author="John Carr" w:date="2020-11-05T08:46:00Z">
            <w:r w:rsidR="00554D40">
              <w:rPr>
                <w:noProof/>
              </w:rPr>
            </w:r>
          </w:ins>
          <w:r>
            <w:rPr>
              <w:noProof/>
            </w:rPr>
            <w:fldChar w:fldCharType="separate"/>
          </w:r>
          <w:r w:rsidR="00B65BF9" w:rsidRPr="00253AFB">
            <w:rPr>
              <w:rStyle w:val="Hyperlink"/>
              <w:noProof/>
            </w:rPr>
            <w:t>10.2.</w:t>
          </w:r>
          <w:r w:rsidR="00B65BF9">
            <w:rPr>
              <w:rFonts w:eastAsiaTheme="minorEastAsia"/>
              <w:noProof/>
              <w:lang w:val="en-GB" w:eastAsia="en-GB"/>
            </w:rPr>
            <w:tab/>
          </w:r>
          <w:r w:rsidR="00B65BF9" w:rsidRPr="00253AFB">
            <w:rPr>
              <w:rStyle w:val="Hyperlink"/>
              <w:noProof/>
            </w:rPr>
            <w:t>Alcohol testing methodologies</w:t>
          </w:r>
          <w:r w:rsidR="00B65BF9">
            <w:rPr>
              <w:noProof/>
              <w:webHidden/>
            </w:rPr>
            <w:tab/>
          </w:r>
          <w:r w:rsidR="00B65BF9">
            <w:rPr>
              <w:noProof/>
              <w:webHidden/>
            </w:rPr>
            <w:fldChar w:fldCharType="begin"/>
          </w:r>
          <w:r w:rsidR="00B65BF9">
            <w:rPr>
              <w:noProof/>
              <w:webHidden/>
            </w:rPr>
            <w:instrText xml:space="preserve"> PAGEREF _Toc46732378 \h </w:instrText>
          </w:r>
          <w:r w:rsidR="00B65BF9">
            <w:rPr>
              <w:noProof/>
              <w:webHidden/>
            </w:rPr>
          </w:r>
          <w:r w:rsidR="00B65BF9">
            <w:rPr>
              <w:noProof/>
              <w:webHidden/>
            </w:rPr>
            <w:fldChar w:fldCharType="separate"/>
          </w:r>
          <w:r w:rsidR="00554D40">
            <w:rPr>
              <w:noProof/>
              <w:webHidden/>
            </w:rPr>
            <w:t>41</w:t>
          </w:r>
          <w:r w:rsidR="00B65BF9">
            <w:rPr>
              <w:noProof/>
              <w:webHidden/>
            </w:rPr>
            <w:fldChar w:fldCharType="end"/>
          </w:r>
          <w:r>
            <w:rPr>
              <w:noProof/>
            </w:rPr>
            <w:fldChar w:fldCharType="end"/>
          </w:r>
        </w:p>
        <w:p w14:paraId="2ECAE9D9" w14:textId="31CC9D4C"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"_Toc46732379" </w:instrText>
          </w:r>
          <w:ins w:id="159" w:author="John Carr" w:date="2020-11-05T08:46:00Z">
            <w:r w:rsidR="00554D40">
              <w:rPr>
                <w:noProof/>
              </w:rPr>
            </w:r>
          </w:ins>
          <w:r>
            <w:rPr>
              <w:noProof/>
            </w:rPr>
            <w:fldChar w:fldCharType="separate"/>
          </w:r>
          <w:r w:rsidR="00B65BF9" w:rsidRPr="00253AFB">
            <w:rPr>
              <w:rStyle w:val="Hyperlink"/>
              <w:noProof/>
            </w:rPr>
            <w:t>10.2.1.</w:t>
          </w:r>
          <w:r w:rsidR="00B65BF9">
            <w:rPr>
              <w:rFonts w:eastAsiaTheme="minorEastAsia"/>
              <w:noProof/>
              <w:lang w:val="en-GB" w:eastAsia="en-GB"/>
            </w:rPr>
            <w:tab/>
          </w:r>
          <w:r w:rsidR="00B65BF9" w:rsidRPr="00253AFB">
            <w:rPr>
              <w:rStyle w:val="Hyperlink"/>
              <w:noProof/>
            </w:rPr>
            <w:t>Breath testing</w:t>
          </w:r>
          <w:r w:rsidR="00B65BF9">
            <w:rPr>
              <w:noProof/>
              <w:webHidden/>
            </w:rPr>
            <w:tab/>
          </w:r>
          <w:r w:rsidR="00B65BF9">
            <w:rPr>
              <w:noProof/>
              <w:webHidden/>
            </w:rPr>
            <w:fldChar w:fldCharType="begin"/>
          </w:r>
          <w:r w:rsidR="00B65BF9">
            <w:rPr>
              <w:noProof/>
              <w:webHidden/>
            </w:rPr>
            <w:instrText xml:space="preserve"> PAGEREF _Toc46732379 \h </w:instrText>
          </w:r>
          <w:r w:rsidR="00B65BF9">
            <w:rPr>
              <w:noProof/>
              <w:webHidden/>
            </w:rPr>
          </w:r>
          <w:r w:rsidR="00B65BF9">
            <w:rPr>
              <w:noProof/>
              <w:webHidden/>
            </w:rPr>
            <w:fldChar w:fldCharType="separate"/>
          </w:r>
          <w:r w:rsidR="00554D40">
            <w:rPr>
              <w:noProof/>
              <w:webHidden/>
            </w:rPr>
            <w:t>41</w:t>
          </w:r>
          <w:r w:rsidR="00B65BF9">
            <w:rPr>
              <w:noProof/>
              <w:webHidden/>
            </w:rPr>
            <w:fldChar w:fldCharType="end"/>
          </w:r>
          <w:r>
            <w:rPr>
              <w:noProof/>
            </w:rPr>
            <w:fldChar w:fldCharType="end"/>
          </w:r>
        </w:p>
        <w:p w14:paraId="3979F237" w14:textId="463F6A9D"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"_Toc46732380" </w:instrText>
          </w:r>
          <w:ins w:id="160" w:author="John Carr" w:date="2020-11-05T08:46:00Z">
            <w:r w:rsidR="00554D40">
              <w:rPr>
                <w:noProof/>
              </w:rPr>
            </w:r>
          </w:ins>
          <w:r>
            <w:rPr>
              <w:noProof/>
            </w:rPr>
            <w:fldChar w:fldCharType="separate"/>
          </w:r>
          <w:r w:rsidR="00B65BF9" w:rsidRPr="00253AFB">
            <w:rPr>
              <w:rStyle w:val="Hyperlink"/>
              <w:noProof/>
            </w:rPr>
            <w:t>10.2.2.</w:t>
          </w:r>
          <w:r w:rsidR="00B65BF9">
            <w:rPr>
              <w:rFonts w:eastAsiaTheme="minorEastAsia"/>
              <w:noProof/>
              <w:lang w:val="en-GB" w:eastAsia="en-GB"/>
            </w:rPr>
            <w:tab/>
          </w:r>
          <w:r w:rsidR="00B65BF9" w:rsidRPr="00253AFB">
            <w:rPr>
              <w:rStyle w:val="Hyperlink"/>
              <w:noProof/>
            </w:rPr>
            <w:t>Blood Alcohol Testing</w:t>
          </w:r>
          <w:r w:rsidR="00B65BF9">
            <w:rPr>
              <w:noProof/>
              <w:webHidden/>
            </w:rPr>
            <w:tab/>
          </w:r>
          <w:r w:rsidR="00B65BF9">
            <w:rPr>
              <w:noProof/>
              <w:webHidden/>
            </w:rPr>
            <w:fldChar w:fldCharType="begin"/>
          </w:r>
          <w:r w:rsidR="00B65BF9">
            <w:rPr>
              <w:noProof/>
              <w:webHidden/>
            </w:rPr>
            <w:instrText xml:space="preserve"> PAGEREF _Toc46732380 \h </w:instrText>
          </w:r>
          <w:r w:rsidR="00B65BF9">
            <w:rPr>
              <w:noProof/>
              <w:webHidden/>
            </w:rPr>
          </w:r>
          <w:r w:rsidR="00B65BF9">
            <w:rPr>
              <w:noProof/>
              <w:webHidden/>
            </w:rPr>
            <w:fldChar w:fldCharType="separate"/>
          </w:r>
          <w:r w:rsidR="00554D40">
            <w:rPr>
              <w:noProof/>
              <w:webHidden/>
            </w:rPr>
            <w:t>42</w:t>
          </w:r>
          <w:r w:rsidR="00B65BF9">
            <w:rPr>
              <w:noProof/>
              <w:webHidden/>
            </w:rPr>
            <w:fldChar w:fldCharType="end"/>
          </w:r>
          <w:r>
            <w:rPr>
              <w:noProof/>
            </w:rPr>
            <w:fldChar w:fldCharType="end"/>
          </w:r>
        </w:p>
        <w:p w14:paraId="164DED4B" w14:textId="01EFC1F8"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"_Toc46732381" </w:instrText>
          </w:r>
          <w:ins w:id="161" w:author="John Carr" w:date="2020-11-05T08:46:00Z">
            <w:r w:rsidR="00554D40">
              <w:rPr>
                <w:noProof/>
              </w:rPr>
            </w:r>
          </w:ins>
          <w:r>
            <w:rPr>
              <w:noProof/>
            </w:rPr>
            <w:fldChar w:fldCharType="separate"/>
          </w:r>
          <w:r w:rsidR="00B65BF9" w:rsidRPr="00253AFB">
            <w:rPr>
              <w:rStyle w:val="Hyperlink"/>
              <w:noProof/>
            </w:rPr>
            <w:t>10.2.3.</w:t>
          </w:r>
          <w:r w:rsidR="00B65BF9">
            <w:rPr>
              <w:rFonts w:eastAsiaTheme="minorEastAsia"/>
              <w:noProof/>
              <w:lang w:val="en-GB" w:eastAsia="en-GB"/>
            </w:rPr>
            <w:tab/>
          </w:r>
          <w:r w:rsidR="00B65BF9" w:rsidRPr="00253AFB">
            <w:rPr>
              <w:rStyle w:val="Hyperlink"/>
              <w:noProof/>
            </w:rPr>
            <w:t>Urine alcohol testing</w:t>
          </w:r>
          <w:r w:rsidR="00B65BF9">
            <w:rPr>
              <w:noProof/>
              <w:webHidden/>
            </w:rPr>
            <w:tab/>
          </w:r>
          <w:r w:rsidR="00B65BF9">
            <w:rPr>
              <w:noProof/>
              <w:webHidden/>
            </w:rPr>
            <w:fldChar w:fldCharType="begin"/>
          </w:r>
          <w:r w:rsidR="00B65BF9">
            <w:rPr>
              <w:noProof/>
              <w:webHidden/>
            </w:rPr>
            <w:instrText xml:space="preserve"> PAGEREF _Toc46732381 \h </w:instrText>
          </w:r>
          <w:r w:rsidR="00B65BF9">
            <w:rPr>
              <w:noProof/>
              <w:webHidden/>
            </w:rPr>
          </w:r>
          <w:r w:rsidR="00B65BF9">
            <w:rPr>
              <w:noProof/>
              <w:webHidden/>
            </w:rPr>
            <w:fldChar w:fldCharType="separate"/>
          </w:r>
          <w:r w:rsidR="00554D40">
            <w:rPr>
              <w:noProof/>
              <w:webHidden/>
            </w:rPr>
            <w:t>42</w:t>
          </w:r>
          <w:r w:rsidR="00B65BF9">
            <w:rPr>
              <w:noProof/>
              <w:webHidden/>
            </w:rPr>
            <w:fldChar w:fldCharType="end"/>
          </w:r>
          <w:r>
            <w:rPr>
              <w:noProof/>
            </w:rPr>
            <w:fldChar w:fldCharType="end"/>
          </w:r>
        </w:p>
        <w:p w14:paraId="46950A65" w14:textId="691A0117" w:rsidR="00B65BF9" w:rsidRDefault="00627586">
          <w:pPr>
            <w:pStyle w:val="TOC3"/>
            <w:tabs>
              <w:tab w:val="left" w:pos="1320"/>
              <w:tab w:val="right" w:leader="dot" w:pos="8659"/>
            </w:tabs>
            <w:rPr>
              <w:rFonts w:eastAsiaTheme="minorEastAsia"/>
              <w:noProof/>
              <w:lang w:val="en-GB" w:eastAsia="en-GB"/>
            </w:rPr>
          </w:pPr>
          <w:r>
            <w:rPr>
              <w:noProof/>
            </w:rPr>
            <w:lastRenderedPageBreak/>
            <w:fldChar w:fldCharType="begin"/>
          </w:r>
          <w:r>
            <w:rPr>
              <w:noProof/>
            </w:rPr>
            <w:instrText xml:space="preserve"> HYPERLINK \l "_Toc46732382" </w:instrText>
          </w:r>
          <w:ins w:id="162" w:author="John Carr" w:date="2020-11-05T08:46:00Z">
            <w:r w:rsidR="00554D40">
              <w:rPr>
                <w:noProof/>
              </w:rPr>
            </w:r>
          </w:ins>
          <w:r>
            <w:rPr>
              <w:noProof/>
            </w:rPr>
            <w:fldChar w:fldCharType="separate"/>
          </w:r>
          <w:r w:rsidR="00B65BF9" w:rsidRPr="00253AFB">
            <w:rPr>
              <w:rStyle w:val="Hyperlink"/>
              <w:noProof/>
            </w:rPr>
            <w:t>10.2.4.</w:t>
          </w:r>
          <w:r w:rsidR="00B65BF9">
            <w:rPr>
              <w:rFonts w:eastAsiaTheme="minorEastAsia"/>
              <w:noProof/>
              <w:lang w:val="en-GB" w:eastAsia="en-GB"/>
            </w:rPr>
            <w:tab/>
          </w:r>
          <w:r w:rsidR="00B65BF9" w:rsidRPr="00253AFB">
            <w:rPr>
              <w:rStyle w:val="Hyperlink"/>
              <w:noProof/>
            </w:rPr>
            <w:t>Saliva testing</w:t>
          </w:r>
          <w:r w:rsidR="00B65BF9">
            <w:rPr>
              <w:noProof/>
              <w:webHidden/>
            </w:rPr>
            <w:tab/>
          </w:r>
          <w:r w:rsidR="00B65BF9">
            <w:rPr>
              <w:noProof/>
              <w:webHidden/>
            </w:rPr>
            <w:fldChar w:fldCharType="begin"/>
          </w:r>
          <w:r w:rsidR="00B65BF9">
            <w:rPr>
              <w:noProof/>
              <w:webHidden/>
            </w:rPr>
            <w:instrText xml:space="preserve"> PAGEREF _Toc46732382 \h </w:instrText>
          </w:r>
          <w:r w:rsidR="00B65BF9">
            <w:rPr>
              <w:noProof/>
              <w:webHidden/>
            </w:rPr>
          </w:r>
          <w:r w:rsidR="00B65BF9">
            <w:rPr>
              <w:noProof/>
              <w:webHidden/>
            </w:rPr>
            <w:fldChar w:fldCharType="separate"/>
          </w:r>
          <w:ins w:id="163" w:author="John Carr" w:date="2020-11-05T08:46:00Z">
            <w:r w:rsidR="00554D40">
              <w:rPr>
                <w:noProof/>
                <w:webHidden/>
              </w:rPr>
              <w:t>42</w:t>
            </w:r>
          </w:ins>
          <w:del w:id="164" w:author="John Carr" w:date="2020-11-05T08:46:00Z">
            <w:r w:rsidR="00B65BF9" w:rsidDel="00554D40">
              <w:rPr>
                <w:noProof/>
                <w:webHidden/>
              </w:rPr>
              <w:delText>43</w:delText>
            </w:r>
          </w:del>
          <w:r w:rsidR="00B65BF9">
            <w:rPr>
              <w:noProof/>
              <w:webHidden/>
            </w:rPr>
            <w:fldChar w:fldCharType="end"/>
          </w:r>
          <w:r>
            <w:rPr>
              <w:noProof/>
            </w:rPr>
            <w:fldChar w:fldCharType="end"/>
          </w:r>
        </w:p>
        <w:p w14:paraId="5EBCAEB7" w14:textId="122A28A9"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"_Toc46732383" </w:instrText>
          </w:r>
          <w:ins w:id="165" w:author="John Carr" w:date="2020-11-05T08:46:00Z">
            <w:r w:rsidR="00554D40">
              <w:rPr>
                <w:noProof/>
              </w:rPr>
            </w:r>
          </w:ins>
          <w:r>
            <w:rPr>
              <w:noProof/>
            </w:rPr>
            <w:fldChar w:fldCharType="separate"/>
          </w:r>
          <w:r w:rsidR="00B65BF9" w:rsidRPr="00253AFB">
            <w:rPr>
              <w:rStyle w:val="Hyperlink"/>
              <w:noProof/>
            </w:rPr>
            <w:t>10.3.</w:t>
          </w:r>
          <w:r w:rsidR="00B65BF9">
            <w:rPr>
              <w:rFonts w:eastAsiaTheme="minorEastAsia"/>
              <w:noProof/>
              <w:lang w:val="en-GB" w:eastAsia="en-GB"/>
            </w:rPr>
            <w:tab/>
          </w:r>
          <w:r w:rsidR="00B65BF9" w:rsidRPr="00253AFB">
            <w:rPr>
              <w:rStyle w:val="Hyperlink"/>
              <w:noProof/>
            </w:rPr>
            <w:t>Drug testing methodologies</w:t>
          </w:r>
          <w:r w:rsidR="00B65BF9">
            <w:rPr>
              <w:noProof/>
              <w:webHidden/>
            </w:rPr>
            <w:tab/>
          </w:r>
          <w:r w:rsidR="00B65BF9">
            <w:rPr>
              <w:noProof/>
              <w:webHidden/>
            </w:rPr>
            <w:fldChar w:fldCharType="begin"/>
          </w:r>
          <w:r w:rsidR="00B65BF9">
            <w:rPr>
              <w:noProof/>
              <w:webHidden/>
            </w:rPr>
            <w:instrText xml:space="preserve"> PAGEREF _Toc46732383 \h </w:instrText>
          </w:r>
          <w:r w:rsidR="00B65BF9">
            <w:rPr>
              <w:noProof/>
              <w:webHidden/>
            </w:rPr>
          </w:r>
          <w:r w:rsidR="00B65BF9">
            <w:rPr>
              <w:noProof/>
              <w:webHidden/>
            </w:rPr>
            <w:fldChar w:fldCharType="separate"/>
          </w:r>
          <w:r w:rsidR="00554D40">
            <w:rPr>
              <w:noProof/>
              <w:webHidden/>
            </w:rPr>
            <w:t>43</w:t>
          </w:r>
          <w:r w:rsidR="00B65BF9">
            <w:rPr>
              <w:noProof/>
              <w:webHidden/>
            </w:rPr>
            <w:fldChar w:fldCharType="end"/>
          </w:r>
          <w:r>
            <w:rPr>
              <w:noProof/>
            </w:rPr>
            <w:fldChar w:fldCharType="end"/>
          </w:r>
        </w:p>
        <w:p w14:paraId="07877D26" w14:textId="4760EF82"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"_Toc46732384" </w:instrText>
          </w:r>
          <w:ins w:id="166" w:author="John Carr" w:date="2020-11-05T08:46:00Z">
            <w:r w:rsidR="00554D40">
              <w:rPr>
                <w:noProof/>
              </w:rPr>
            </w:r>
          </w:ins>
          <w:r>
            <w:rPr>
              <w:noProof/>
            </w:rPr>
            <w:fldChar w:fldCharType="separate"/>
          </w:r>
          <w:r w:rsidR="00B65BF9" w:rsidRPr="00253AFB">
            <w:rPr>
              <w:rStyle w:val="Hyperlink"/>
              <w:noProof/>
            </w:rPr>
            <w:t>10.3.1.</w:t>
          </w:r>
          <w:r w:rsidR="00B65BF9">
            <w:rPr>
              <w:rFonts w:eastAsiaTheme="minorEastAsia"/>
              <w:noProof/>
              <w:lang w:val="en-GB" w:eastAsia="en-GB"/>
            </w:rPr>
            <w:tab/>
          </w:r>
          <w:r w:rsidR="00B65BF9" w:rsidRPr="00253AFB">
            <w:rPr>
              <w:rStyle w:val="Hyperlink"/>
              <w:noProof/>
            </w:rPr>
            <w:t>Urine</w:t>
          </w:r>
          <w:r w:rsidR="00B65BF9">
            <w:rPr>
              <w:noProof/>
              <w:webHidden/>
            </w:rPr>
            <w:tab/>
          </w:r>
          <w:r w:rsidR="00B65BF9">
            <w:rPr>
              <w:noProof/>
              <w:webHidden/>
            </w:rPr>
            <w:fldChar w:fldCharType="begin"/>
          </w:r>
          <w:r w:rsidR="00B65BF9">
            <w:rPr>
              <w:noProof/>
              <w:webHidden/>
            </w:rPr>
            <w:instrText xml:space="preserve"> PAGEREF _Toc46732384 \h </w:instrText>
          </w:r>
          <w:r w:rsidR="00B65BF9">
            <w:rPr>
              <w:noProof/>
              <w:webHidden/>
            </w:rPr>
          </w:r>
          <w:r w:rsidR="00B65BF9">
            <w:rPr>
              <w:noProof/>
              <w:webHidden/>
            </w:rPr>
            <w:fldChar w:fldCharType="separate"/>
          </w:r>
          <w:r w:rsidR="00554D40">
            <w:rPr>
              <w:noProof/>
              <w:webHidden/>
            </w:rPr>
            <w:t>43</w:t>
          </w:r>
          <w:r w:rsidR="00B65BF9">
            <w:rPr>
              <w:noProof/>
              <w:webHidden/>
            </w:rPr>
            <w:fldChar w:fldCharType="end"/>
          </w:r>
          <w:r>
            <w:rPr>
              <w:noProof/>
            </w:rPr>
            <w:fldChar w:fldCharType="end"/>
          </w:r>
        </w:p>
        <w:p w14:paraId="73D8C609" w14:textId="1007F6E7"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"_Toc46732385" </w:instrText>
          </w:r>
          <w:ins w:id="167" w:author="John Carr" w:date="2020-11-05T08:46:00Z">
            <w:r w:rsidR="00554D40">
              <w:rPr>
                <w:noProof/>
              </w:rPr>
            </w:r>
          </w:ins>
          <w:r>
            <w:rPr>
              <w:noProof/>
            </w:rPr>
            <w:fldChar w:fldCharType="separate"/>
          </w:r>
          <w:r w:rsidR="00B65BF9" w:rsidRPr="00253AFB">
            <w:rPr>
              <w:rStyle w:val="Hyperlink"/>
              <w:noProof/>
            </w:rPr>
            <w:t>10.3.2.</w:t>
          </w:r>
          <w:r w:rsidR="00B65BF9">
            <w:rPr>
              <w:rFonts w:eastAsiaTheme="minorEastAsia"/>
              <w:noProof/>
              <w:lang w:val="en-GB" w:eastAsia="en-GB"/>
            </w:rPr>
            <w:tab/>
          </w:r>
          <w:r w:rsidR="00B65BF9" w:rsidRPr="00253AFB">
            <w:rPr>
              <w:rStyle w:val="Hyperlink"/>
              <w:noProof/>
            </w:rPr>
            <w:t>Saliva/oral fluid</w:t>
          </w:r>
          <w:r w:rsidR="00B65BF9">
            <w:rPr>
              <w:noProof/>
              <w:webHidden/>
            </w:rPr>
            <w:tab/>
          </w:r>
          <w:r w:rsidR="00B65BF9">
            <w:rPr>
              <w:noProof/>
              <w:webHidden/>
            </w:rPr>
            <w:fldChar w:fldCharType="begin"/>
          </w:r>
          <w:r w:rsidR="00B65BF9">
            <w:rPr>
              <w:noProof/>
              <w:webHidden/>
            </w:rPr>
            <w:instrText xml:space="preserve"> PAGEREF _Toc46732385 \h </w:instrText>
          </w:r>
          <w:r w:rsidR="00B65BF9">
            <w:rPr>
              <w:noProof/>
              <w:webHidden/>
            </w:rPr>
          </w:r>
          <w:r w:rsidR="00B65BF9">
            <w:rPr>
              <w:noProof/>
              <w:webHidden/>
            </w:rPr>
            <w:fldChar w:fldCharType="separate"/>
          </w:r>
          <w:r w:rsidR="00554D40">
            <w:rPr>
              <w:noProof/>
              <w:webHidden/>
            </w:rPr>
            <w:t>43</w:t>
          </w:r>
          <w:r w:rsidR="00B65BF9">
            <w:rPr>
              <w:noProof/>
              <w:webHidden/>
            </w:rPr>
            <w:fldChar w:fldCharType="end"/>
          </w:r>
          <w:r>
            <w:rPr>
              <w:noProof/>
            </w:rPr>
            <w:fldChar w:fldCharType="end"/>
          </w:r>
        </w:p>
        <w:p w14:paraId="5E32400D" w14:textId="3BF4C502"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"_Toc46732386" </w:instrText>
          </w:r>
          <w:ins w:id="168" w:author="John Carr" w:date="2020-11-05T08:46:00Z">
            <w:r w:rsidR="00554D40">
              <w:rPr>
                <w:noProof/>
              </w:rPr>
            </w:r>
          </w:ins>
          <w:r>
            <w:rPr>
              <w:noProof/>
            </w:rPr>
            <w:fldChar w:fldCharType="separate"/>
          </w:r>
          <w:r w:rsidR="00B65BF9" w:rsidRPr="00253AFB">
            <w:rPr>
              <w:rStyle w:val="Hyperlink"/>
              <w:noProof/>
            </w:rPr>
            <w:t>10.3.3.</w:t>
          </w:r>
          <w:r w:rsidR="00B65BF9">
            <w:rPr>
              <w:rFonts w:eastAsiaTheme="minorEastAsia"/>
              <w:noProof/>
              <w:lang w:val="en-GB" w:eastAsia="en-GB"/>
            </w:rPr>
            <w:tab/>
          </w:r>
          <w:r w:rsidR="00B65BF9" w:rsidRPr="00253AFB">
            <w:rPr>
              <w:rStyle w:val="Hyperlink"/>
              <w:noProof/>
            </w:rPr>
            <w:t>Blood</w:t>
          </w:r>
          <w:r w:rsidR="00B65BF9">
            <w:rPr>
              <w:noProof/>
              <w:webHidden/>
            </w:rPr>
            <w:tab/>
          </w:r>
          <w:r w:rsidR="00B65BF9">
            <w:rPr>
              <w:noProof/>
              <w:webHidden/>
            </w:rPr>
            <w:fldChar w:fldCharType="begin"/>
          </w:r>
          <w:r w:rsidR="00B65BF9">
            <w:rPr>
              <w:noProof/>
              <w:webHidden/>
            </w:rPr>
            <w:instrText xml:space="preserve"> PAGEREF _Toc46732386 \h </w:instrText>
          </w:r>
          <w:r w:rsidR="00B65BF9">
            <w:rPr>
              <w:noProof/>
              <w:webHidden/>
            </w:rPr>
          </w:r>
          <w:r w:rsidR="00B65BF9">
            <w:rPr>
              <w:noProof/>
              <w:webHidden/>
            </w:rPr>
            <w:fldChar w:fldCharType="separate"/>
          </w:r>
          <w:r w:rsidR="00554D40">
            <w:rPr>
              <w:noProof/>
              <w:webHidden/>
            </w:rPr>
            <w:t>43</w:t>
          </w:r>
          <w:r w:rsidR="00B65BF9">
            <w:rPr>
              <w:noProof/>
              <w:webHidden/>
            </w:rPr>
            <w:fldChar w:fldCharType="end"/>
          </w:r>
          <w:r>
            <w:rPr>
              <w:noProof/>
            </w:rPr>
            <w:fldChar w:fldCharType="end"/>
          </w:r>
        </w:p>
        <w:p w14:paraId="48D02B6F" w14:textId="7CF489D1"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"_Toc46732387" </w:instrText>
          </w:r>
          <w:ins w:id="169" w:author="John Carr" w:date="2020-11-05T08:46:00Z">
            <w:r w:rsidR="00554D40">
              <w:rPr>
                <w:noProof/>
              </w:rPr>
            </w:r>
          </w:ins>
          <w:r>
            <w:rPr>
              <w:noProof/>
            </w:rPr>
            <w:fldChar w:fldCharType="separate"/>
          </w:r>
          <w:r w:rsidR="00B65BF9" w:rsidRPr="00253AFB">
            <w:rPr>
              <w:rStyle w:val="Hyperlink"/>
              <w:noProof/>
            </w:rPr>
            <w:t>10.3.4.</w:t>
          </w:r>
          <w:r w:rsidR="00B65BF9">
            <w:rPr>
              <w:rFonts w:eastAsiaTheme="minorEastAsia"/>
              <w:noProof/>
              <w:lang w:val="en-GB" w:eastAsia="en-GB"/>
            </w:rPr>
            <w:tab/>
          </w:r>
          <w:r w:rsidR="00B65BF9" w:rsidRPr="00253AFB">
            <w:rPr>
              <w:rStyle w:val="Hyperlink"/>
              <w:noProof/>
            </w:rPr>
            <w:t>Sweat</w:t>
          </w:r>
          <w:r w:rsidR="00B65BF9">
            <w:rPr>
              <w:noProof/>
              <w:webHidden/>
            </w:rPr>
            <w:tab/>
          </w:r>
          <w:r w:rsidR="00B65BF9">
            <w:rPr>
              <w:noProof/>
              <w:webHidden/>
            </w:rPr>
            <w:fldChar w:fldCharType="begin"/>
          </w:r>
          <w:r w:rsidR="00B65BF9">
            <w:rPr>
              <w:noProof/>
              <w:webHidden/>
            </w:rPr>
            <w:instrText xml:space="preserve"> PAGEREF _Toc46732387 \h </w:instrText>
          </w:r>
          <w:r w:rsidR="00B65BF9">
            <w:rPr>
              <w:noProof/>
              <w:webHidden/>
            </w:rPr>
          </w:r>
          <w:r w:rsidR="00B65BF9">
            <w:rPr>
              <w:noProof/>
              <w:webHidden/>
            </w:rPr>
            <w:fldChar w:fldCharType="separate"/>
          </w:r>
          <w:r w:rsidR="00554D40">
            <w:rPr>
              <w:noProof/>
              <w:webHidden/>
            </w:rPr>
            <w:t>43</w:t>
          </w:r>
          <w:r w:rsidR="00B65BF9">
            <w:rPr>
              <w:noProof/>
              <w:webHidden/>
            </w:rPr>
            <w:fldChar w:fldCharType="end"/>
          </w:r>
          <w:r>
            <w:rPr>
              <w:noProof/>
            </w:rPr>
            <w:fldChar w:fldCharType="end"/>
          </w:r>
        </w:p>
        <w:p w14:paraId="751F0CB3" w14:textId="699EC8C4"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"_Toc46732388" </w:instrText>
          </w:r>
          <w:ins w:id="170" w:author="John Carr" w:date="2020-11-05T08:46:00Z">
            <w:r w:rsidR="00554D40">
              <w:rPr>
                <w:noProof/>
              </w:rPr>
            </w:r>
          </w:ins>
          <w:r>
            <w:rPr>
              <w:noProof/>
            </w:rPr>
            <w:fldChar w:fldCharType="separate"/>
          </w:r>
          <w:r w:rsidR="00B65BF9" w:rsidRPr="00253AFB">
            <w:rPr>
              <w:rStyle w:val="Hyperlink"/>
              <w:noProof/>
            </w:rPr>
            <w:t>10.3.5.</w:t>
          </w:r>
          <w:r w:rsidR="00B65BF9">
            <w:rPr>
              <w:rFonts w:eastAsiaTheme="minorEastAsia"/>
              <w:noProof/>
              <w:lang w:val="en-GB" w:eastAsia="en-GB"/>
            </w:rPr>
            <w:tab/>
          </w:r>
          <w:r w:rsidR="00B65BF9" w:rsidRPr="00253AFB">
            <w:rPr>
              <w:rStyle w:val="Hyperlink"/>
              <w:noProof/>
            </w:rPr>
            <w:t>Hair test</w:t>
          </w:r>
          <w:r w:rsidR="00B65BF9">
            <w:rPr>
              <w:noProof/>
              <w:webHidden/>
            </w:rPr>
            <w:tab/>
          </w:r>
          <w:r w:rsidR="00B65BF9">
            <w:rPr>
              <w:noProof/>
              <w:webHidden/>
            </w:rPr>
            <w:fldChar w:fldCharType="begin"/>
          </w:r>
          <w:r w:rsidR="00B65BF9">
            <w:rPr>
              <w:noProof/>
              <w:webHidden/>
            </w:rPr>
            <w:instrText xml:space="preserve"> PAGEREF _Toc46732388 \h </w:instrText>
          </w:r>
          <w:r w:rsidR="00B65BF9">
            <w:rPr>
              <w:noProof/>
              <w:webHidden/>
            </w:rPr>
          </w:r>
          <w:r w:rsidR="00B65BF9">
            <w:rPr>
              <w:noProof/>
              <w:webHidden/>
            </w:rPr>
            <w:fldChar w:fldCharType="separate"/>
          </w:r>
          <w:ins w:id="171" w:author="John Carr" w:date="2020-11-05T08:46:00Z">
            <w:r w:rsidR="00554D40">
              <w:rPr>
                <w:noProof/>
                <w:webHidden/>
              </w:rPr>
              <w:t>43</w:t>
            </w:r>
          </w:ins>
          <w:del w:id="172" w:author="John Carr" w:date="2020-11-05T08:46:00Z">
            <w:r w:rsidR="00B65BF9" w:rsidDel="00554D40">
              <w:rPr>
                <w:noProof/>
                <w:webHidden/>
              </w:rPr>
              <w:delText>44</w:delText>
            </w:r>
          </w:del>
          <w:r w:rsidR="00B65BF9">
            <w:rPr>
              <w:noProof/>
              <w:webHidden/>
            </w:rPr>
            <w:fldChar w:fldCharType="end"/>
          </w:r>
          <w:r>
            <w:rPr>
              <w:noProof/>
            </w:rPr>
            <w:fldChar w:fldCharType="end"/>
          </w:r>
        </w:p>
        <w:p w14:paraId="433724E4" w14:textId="20C32B6A"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"_Toc46732389" </w:instrText>
          </w:r>
          <w:ins w:id="173" w:author="John Carr" w:date="2020-11-05T08:46:00Z">
            <w:r w:rsidR="00554D40">
              <w:rPr>
                <w:noProof/>
              </w:rPr>
            </w:r>
          </w:ins>
          <w:r>
            <w:rPr>
              <w:noProof/>
            </w:rPr>
            <w:fldChar w:fldCharType="separate"/>
          </w:r>
          <w:r w:rsidR="00B65BF9" w:rsidRPr="00253AFB">
            <w:rPr>
              <w:rStyle w:val="Hyperlink"/>
              <w:noProof/>
            </w:rPr>
            <w:t>10.4.</w:t>
          </w:r>
          <w:r w:rsidR="00B65BF9">
            <w:rPr>
              <w:rFonts w:eastAsiaTheme="minorEastAsia"/>
              <w:noProof/>
              <w:lang w:val="en-GB" w:eastAsia="en-GB"/>
            </w:rPr>
            <w:tab/>
          </w:r>
          <w:r w:rsidR="00B65BF9" w:rsidRPr="00253AFB">
            <w:rPr>
              <w:rStyle w:val="Hyperlink"/>
              <w:noProof/>
            </w:rPr>
            <w:t>Detection Period of Drug and its metabolites</w:t>
          </w:r>
          <w:r w:rsidR="00B65BF9">
            <w:rPr>
              <w:noProof/>
              <w:webHidden/>
            </w:rPr>
            <w:tab/>
          </w:r>
          <w:r w:rsidR="00B65BF9">
            <w:rPr>
              <w:noProof/>
              <w:webHidden/>
            </w:rPr>
            <w:fldChar w:fldCharType="begin"/>
          </w:r>
          <w:r w:rsidR="00B65BF9">
            <w:rPr>
              <w:noProof/>
              <w:webHidden/>
            </w:rPr>
            <w:instrText xml:space="preserve"> PAGEREF _Toc46732389 \h </w:instrText>
          </w:r>
          <w:r w:rsidR="00B65BF9">
            <w:rPr>
              <w:noProof/>
              <w:webHidden/>
            </w:rPr>
          </w:r>
          <w:r w:rsidR="00B65BF9">
            <w:rPr>
              <w:noProof/>
              <w:webHidden/>
            </w:rPr>
            <w:fldChar w:fldCharType="separate"/>
          </w:r>
          <w:ins w:id="174" w:author="John Carr" w:date="2020-11-05T08:46:00Z">
            <w:r w:rsidR="00554D40">
              <w:rPr>
                <w:noProof/>
                <w:webHidden/>
              </w:rPr>
              <w:t>43</w:t>
            </w:r>
          </w:ins>
          <w:del w:id="175" w:author="John Carr" w:date="2020-11-05T08:46:00Z">
            <w:r w:rsidR="00B65BF9" w:rsidDel="00554D40">
              <w:rPr>
                <w:noProof/>
                <w:webHidden/>
              </w:rPr>
              <w:delText>44</w:delText>
            </w:r>
          </w:del>
          <w:r w:rsidR="00B65BF9">
            <w:rPr>
              <w:noProof/>
              <w:webHidden/>
            </w:rPr>
            <w:fldChar w:fldCharType="end"/>
          </w:r>
          <w:r>
            <w:rPr>
              <w:noProof/>
            </w:rPr>
            <w:fldChar w:fldCharType="end"/>
          </w:r>
        </w:p>
        <w:p w14:paraId="358F0E07" w14:textId="0EEBD477"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"_Toc46732390" </w:instrText>
          </w:r>
          <w:ins w:id="176" w:author="John Carr" w:date="2020-11-05T08:46:00Z">
            <w:r w:rsidR="00554D40">
              <w:rPr>
                <w:noProof/>
              </w:rPr>
            </w:r>
          </w:ins>
          <w:r>
            <w:rPr>
              <w:noProof/>
            </w:rPr>
            <w:fldChar w:fldCharType="separate"/>
          </w:r>
          <w:r w:rsidR="00B65BF9" w:rsidRPr="00253AFB">
            <w:rPr>
              <w:rStyle w:val="Hyperlink"/>
              <w:noProof/>
            </w:rPr>
            <w:t>10.4.1.</w:t>
          </w:r>
          <w:r w:rsidR="00B65BF9">
            <w:rPr>
              <w:rFonts w:eastAsiaTheme="minorEastAsia"/>
              <w:noProof/>
              <w:lang w:val="en-GB" w:eastAsia="en-GB"/>
            </w:rPr>
            <w:tab/>
          </w:r>
          <w:r w:rsidR="00B65BF9" w:rsidRPr="00253AFB">
            <w:rPr>
              <w:rStyle w:val="Hyperlink"/>
              <w:noProof/>
            </w:rPr>
            <w:t>Metabolite and Metabolism</w:t>
          </w:r>
          <w:r w:rsidR="00B65BF9">
            <w:rPr>
              <w:noProof/>
              <w:webHidden/>
            </w:rPr>
            <w:tab/>
          </w:r>
          <w:r w:rsidR="00B65BF9">
            <w:rPr>
              <w:noProof/>
              <w:webHidden/>
            </w:rPr>
            <w:fldChar w:fldCharType="begin"/>
          </w:r>
          <w:r w:rsidR="00B65BF9">
            <w:rPr>
              <w:noProof/>
              <w:webHidden/>
            </w:rPr>
            <w:instrText xml:space="preserve"> PAGEREF _Toc46732390 \h </w:instrText>
          </w:r>
          <w:r w:rsidR="00B65BF9">
            <w:rPr>
              <w:noProof/>
              <w:webHidden/>
            </w:rPr>
          </w:r>
          <w:r w:rsidR="00B65BF9">
            <w:rPr>
              <w:noProof/>
              <w:webHidden/>
            </w:rPr>
            <w:fldChar w:fldCharType="separate"/>
          </w:r>
          <w:r w:rsidR="00554D40">
            <w:rPr>
              <w:noProof/>
              <w:webHidden/>
            </w:rPr>
            <w:t>44</w:t>
          </w:r>
          <w:r w:rsidR="00B65BF9">
            <w:rPr>
              <w:noProof/>
              <w:webHidden/>
            </w:rPr>
            <w:fldChar w:fldCharType="end"/>
          </w:r>
          <w:r>
            <w:rPr>
              <w:noProof/>
            </w:rPr>
            <w:fldChar w:fldCharType="end"/>
          </w:r>
        </w:p>
        <w:p w14:paraId="4C19FC28" w14:textId="5DF1D2FB"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"_Toc46732391" </w:instrText>
          </w:r>
          <w:ins w:id="177" w:author="John Carr" w:date="2020-11-05T08:46:00Z">
            <w:r w:rsidR="00554D40">
              <w:rPr>
                <w:noProof/>
              </w:rPr>
            </w:r>
          </w:ins>
          <w:r>
            <w:rPr>
              <w:noProof/>
            </w:rPr>
            <w:fldChar w:fldCharType="separate"/>
          </w:r>
          <w:r w:rsidR="00B65BF9" w:rsidRPr="00253AFB">
            <w:rPr>
              <w:rStyle w:val="Hyperlink"/>
              <w:noProof/>
            </w:rPr>
            <w:t>10.5.</w:t>
          </w:r>
          <w:r w:rsidR="00B65BF9">
            <w:rPr>
              <w:rFonts w:eastAsiaTheme="minorEastAsia"/>
              <w:noProof/>
              <w:lang w:val="en-GB" w:eastAsia="en-GB"/>
            </w:rPr>
            <w:tab/>
          </w:r>
          <w:r w:rsidR="00B65BF9" w:rsidRPr="00253AFB">
            <w:rPr>
              <w:rStyle w:val="Hyperlink"/>
              <w:noProof/>
            </w:rPr>
            <w:t>Analytical Procedure for Testing</w:t>
          </w:r>
          <w:r w:rsidR="00B65BF9">
            <w:rPr>
              <w:noProof/>
              <w:webHidden/>
            </w:rPr>
            <w:tab/>
          </w:r>
          <w:r w:rsidR="00B65BF9">
            <w:rPr>
              <w:noProof/>
              <w:webHidden/>
            </w:rPr>
            <w:fldChar w:fldCharType="begin"/>
          </w:r>
          <w:r w:rsidR="00B65BF9">
            <w:rPr>
              <w:noProof/>
              <w:webHidden/>
            </w:rPr>
            <w:instrText xml:space="preserve"> PAGEREF _Toc46732391 \h </w:instrText>
          </w:r>
          <w:r w:rsidR="00B65BF9">
            <w:rPr>
              <w:noProof/>
              <w:webHidden/>
            </w:rPr>
          </w:r>
          <w:r w:rsidR="00B65BF9">
            <w:rPr>
              <w:noProof/>
              <w:webHidden/>
            </w:rPr>
            <w:fldChar w:fldCharType="separate"/>
          </w:r>
          <w:r w:rsidR="00554D40">
            <w:rPr>
              <w:noProof/>
              <w:webHidden/>
            </w:rPr>
            <w:t>45</w:t>
          </w:r>
          <w:r w:rsidR="00B65BF9">
            <w:rPr>
              <w:noProof/>
              <w:webHidden/>
            </w:rPr>
            <w:fldChar w:fldCharType="end"/>
          </w:r>
          <w:r>
            <w:rPr>
              <w:noProof/>
            </w:rPr>
            <w:fldChar w:fldCharType="end"/>
          </w:r>
        </w:p>
        <w:p w14:paraId="1BEB6DAA" w14:textId="54FDB276"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"_Toc46732392" </w:instrText>
          </w:r>
          <w:ins w:id="178" w:author="John Carr" w:date="2020-11-05T08:46:00Z">
            <w:r w:rsidR="00554D40">
              <w:rPr>
                <w:noProof/>
              </w:rPr>
            </w:r>
          </w:ins>
          <w:r>
            <w:rPr>
              <w:noProof/>
            </w:rPr>
            <w:fldChar w:fldCharType="separate"/>
          </w:r>
          <w:r w:rsidR="00B65BF9" w:rsidRPr="00253AFB">
            <w:rPr>
              <w:rStyle w:val="Hyperlink"/>
              <w:noProof/>
            </w:rPr>
            <w:t>10.5.1.</w:t>
          </w:r>
          <w:r w:rsidR="00B65BF9">
            <w:rPr>
              <w:rFonts w:eastAsiaTheme="minorEastAsia"/>
              <w:noProof/>
              <w:lang w:val="en-GB" w:eastAsia="en-GB"/>
            </w:rPr>
            <w:tab/>
          </w:r>
          <w:r w:rsidR="00B65BF9" w:rsidRPr="00253AFB">
            <w:rPr>
              <w:rStyle w:val="Hyperlink"/>
              <w:noProof/>
            </w:rPr>
            <w:t>Screening test</w:t>
          </w:r>
          <w:r w:rsidR="00B65BF9">
            <w:rPr>
              <w:noProof/>
              <w:webHidden/>
            </w:rPr>
            <w:tab/>
          </w:r>
          <w:r w:rsidR="00B65BF9">
            <w:rPr>
              <w:noProof/>
              <w:webHidden/>
            </w:rPr>
            <w:fldChar w:fldCharType="begin"/>
          </w:r>
          <w:r w:rsidR="00B65BF9">
            <w:rPr>
              <w:noProof/>
              <w:webHidden/>
            </w:rPr>
            <w:instrText xml:space="preserve"> PAGEREF _Toc46732392 \h </w:instrText>
          </w:r>
          <w:r w:rsidR="00B65BF9">
            <w:rPr>
              <w:noProof/>
              <w:webHidden/>
            </w:rPr>
          </w:r>
          <w:r w:rsidR="00B65BF9">
            <w:rPr>
              <w:noProof/>
              <w:webHidden/>
            </w:rPr>
            <w:fldChar w:fldCharType="separate"/>
          </w:r>
          <w:r w:rsidR="00554D40">
            <w:rPr>
              <w:noProof/>
              <w:webHidden/>
            </w:rPr>
            <w:t>45</w:t>
          </w:r>
          <w:r w:rsidR="00B65BF9">
            <w:rPr>
              <w:noProof/>
              <w:webHidden/>
            </w:rPr>
            <w:fldChar w:fldCharType="end"/>
          </w:r>
          <w:r>
            <w:rPr>
              <w:noProof/>
            </w:rPr>
            <w:fldChar w:fldCharType="end"/>
          </w:r>
        </w:p>
        <w:p w14:paraId="31DAD226" w14:textId="54744B21"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"_Toc46732393" </w:instrText>
          </w:r>
          <w:ins w:id="179" w:author="John Carr" w:date="2020-11-05T08:46:00Z">
            <w:r w:rsidR="00554D40">
              <w:rPr>
                <w:noProof/>
              </w:rPr>
            </w:r>
          </w:ins>
          <w:r>
            <w:rPr>
              <w:noProof/>
            </w:rPr>
            <w:fldChar w:fldCharType="separate"/>
          </w:r>
          <w:r w:rsidR="00B65BF9" w:rsidRPr="00253AFB">
            <w:rPr>
              <w:rStyle w:val="Hyperlink"/>
              <w:noProof/>
            </w:rPr>
            <w:t>10.5.2.</w:t>
          </w:r>
          <w:r w:rsidR="00B65BF9">
            <w:rPr>
              <w:rFonts w:eastAsiaTheme="minorEastAsia"/>
              <w:noProof/>
              <w:lang w:val="en-GB" w:eastAsia="en-GB"/>
            </w:rPr>
            <w:tab/>
          </w:r>
          <w:r w:rsidR="00B65BF9" w:rsidRPr="00253AFB">
            <w:rPr>
              <w:rStyle w:val="Hyperlink"/>
              <w:noProof/>
            </w:rPr>
            <w:t>Confirmatory testing</w:t>
          </w:r>
          <w:r w:rsidR="00B65BF9">
            <w:rPr>
              <w:noProof/>
              <w:webHidden/>
            </w:rPr>
            <w:tab/>
          </w:r>
          <w:r w:rsidR="00B65BF9">
            <w:rPr>
              <w:noProof/>
              <w:webHidden/>
            </w:rPr>
            <w:fldChar w:fldCharType="begin"/>
          </w:r>
          <w:r w:rsidR="00B65BF9">
            <w:rPr>
              <w:noProof/>
              <w:webHidden/>
            </w:rPr>
            <w:instrText xml:space="preserve"> PAGEREF _Toc46732393 \h </w:instrText>
          </w:r>
          <w:r w:rsidR="00B65BF9">
            <w:rPr>
              <w:noProof/>
              <w:webHidden/>
            </w:rPr>
          </w:r>
          <w:r w:rsidR="00B65BF9">
            <w:rPr>
              <w:noProof/>
              <w:webHidden/>
            </w:rPr>
            <w:fldChar w:fldCharType="separate"/>
          </w:r>
          <w:ins w:id="180" w:author="John Carr" w:date="2020-11-05T08:46:00Z">
            <w:r w:rsidR="00554D40">
              <w:rPr>
                <w:noProof/>
                <w:webHidden/>
              </w:rPr>
              <w:t>45</w:t>
            </w:r>
          </w:ins>
          <w:del w:id="181" w:author="John Carr" w:date="2020-11-05T08:46:00Z">
            <w:r w:rsidR="00B65BF9" w:rsidDel="00554D40">
              <w:rPr>
                <w:noProof/>
                <w:webHidden/>
              </w:rPr>
              <w:delText>46</w:delText>
            </w:r>
          </w:del>
          <w:r w:rsidR="00B65BF9">
            <w:rPr>
              <w:noProof/>
              <w:webHidden/>
            </w:rPr>
            <w:fldChar w:fldCharType="end"/>
          </w:r>
          <w:r>
            <w:rPr>
              <w:noProof/>
            </w:rPr>
            <w:fldChar w:fldCharType="end"/>
          </w:r>
        </w:p>
        <w:p w14:paraId="32BCC8E8" w14:textId="332287F6"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"_Toc46732394" </w:instrText>
          </w:r>
          <w:ins w:id="182" w:author="John Carr" w:date="2020-11-05T08:46:00Z">
            <w:r w:rsidR="00554D40">
              <w:rPr>
                <w:noProof/>
              </w:rPr>
            </w:r>
          </w:ins>
          <w:r>
            <w:rPr>
              <w:noProof/>
            </w:rPr>
            <w:fldChar w:fldCharType="separate"/>
          </w:r>
          <w:r w:rsidR="00B65BF9" w:rsidRPr="00253AFB">
            <w:rPr>
              <w:rStyle w:val="Hyperlink"/>
              <w:noProof/>
            </w:rPr>
            <w:t>10.5.3.</w:t>
          </w:r>
          <w:r w:rsidR="00B65BF9">
            <w:rPr>
              <w:rFonts w:eastAsiaTheme="minorEastAsia"/>
              <w:noProof/>
              <w:lang w:val="en-GB" w:eastAsia="en-GB"/>
            </w:rPr>
            <w:tab/>
          </w:r>
          <w:r w:rsidR="00B65BF9" w:rsidRPr="00253AFB">
            <w:rPr>
              <w:rStyle w:val="Hyperlink"/>
              <w:noProof/>
            </w:rPr>
            <w:t>Cut-off level</w:t>
          </w:r>
          <w:r w:rsidR="00B65BF9">
            <w:rPr>
              <w:noProof/>
              <w:webHidden/>
            </w:rPr>
            <w:tab/>
          </w:r>
          <w:r w:rsidR="00B65BF9">
            <w:rPr>
              <w:noProof/>
              <w:webHidden/>
            </w:rPr>
            <w:fldChar w:fldCharType="begin"/>
          </w:r>
          <w:r w:rsidR="00B65BF9">
            <w:rPr>
              <w:noProof/>
              <w:webHidden/>
            </w:rPr>
            <w:instrText xml:space="preserve"> PAGEREF _Toc46732394 \h </w:instrText>
          </w:r>
          <w:r w:rsidR="00B65BF9">
            <w:rPr>
              <w:noProof/>
              <w:webHidden/>
            </w:rPr>
          </w:r>
          <w:r w:rsidR="00B65BF9">
            <w:rPr>
              <w:noProof/>
              <w:webHidden/>
            </w:rPr>
            <w:fldChar w:fldCharType="separate"/>
          </w:r>
          <w:r w:rsidR="00554D40">
            <w:rPr>
              <w:noProof/>
              <w:webHidden/>
            </w:rPr>
            <w:t>46</w:t>
          </w:r>
          <w:r w:rsidR="00B65BF9">
            <w:rPr>
              <w:noProof/>
              <w:webHidden/>
            </w:rPr>
            <w:fldChar w:fldCharType="end"/>
          </w:r>
          <w:r>
            <w:rPr>
              <w:noProof/>
            </w:rPr>
            <w:fldChar w:fldCharType="end"/>
          </w:r>
        </w:p>
        <w:p w14:paraId="0F74429A" w14:textId="2C954D91" w:rsidR="00B65BF9" w:rsidRDefault="00627586">
          <w:pPr>
            <w:pStyle w:val="TOC1"/>
            <w:tabs>
              <w:tab w:val="left" w:pos="660"/>
              <w:tab w:val="right" w:leader="dot" w:pos="8659"/>
            </w:tabs>
            <w:rPr>
              <w:rFonts w:eastAsiaTheme="minorEastAsia"/>
              <w:noProof/>
              <w:lang w:val="en-GB" w:eastAsia="en-GB"/>
            </w:rPr>
          </w:pPr>
          <w:r>
            <w:rPr>
              <w:noProof/>
            </w:rPr>
            <w:fldChar w:fldCharType="begin"/>
          </w:r>
          <w:r>
            <w:rPr>
              <w:noProof/>
            </w:rPr>
            <w:instrText xml:space="preserve"> HYPERLINK \l "_Toc46732395" </w:instrText>
          </w:r>
          <w:ins w:id="183" w:author="John Carr" w:date="2020-11-05T08:46:00Z">
            <w:r w:rsidR="00554D40">
              <w:rPr>
                <w:noProof/>
              </w:rPr>
            </w:r>
          </w:ins>
          <w:r>
            <w:rPr>
              <w:noProof/>
            </w:rPr>
            <w:fldChar w:fldCharType="separate"/>
          </w:r>
          <w:r w:rsidR="00B65BF9" w:rsidRPr="00253AFB">
            <w:rPr>
              <w:rStyle w:val="Hyperlink"/>
              <w:noProof/>
            </w:rPr>
            <w:t>11.</w:t>
          </w:r>
          <w:r w:rsidR="00B65BF9">
            <w:rPr>
              <w:rFonts w:eastAsiaTheme="minorEastAsia"/>
              <w:noProof/>
              <w:lang w:val="en-GB" w:eastAsia="en-GB"/>
            </w:rPr>
            <w:tab/>
          </w:r>
          <w:r w:rsidR="00B65BF9" w:rsidRPr="00253AFB">
            <w:rPr>
              <w:rStyle w:val="Hyperlink"/>
              <w:noProof/>
            </w:rPr>
            <w:t>CHAPTER 11- DRUG TESTING PROCEDURES</w:t>
          </w:r>
          <w:r w:rsidR="00B65BF9">
            <w:rPr>
              <w:noProof/>
              <w:webHidden/>
            </w:rPr>
            <w:tab/>
          </w:r>
          <w:r w:rsidR="00B65BF9">
            <w:rPr>
              <w:noProof/>
              <w:webHidden/>
            </w:rPr>
            <w:fldChar w:fldCharType="begin"/>
          </w:r>
          <w:r w:rsidR="00B65BF9">
            <w:rPr>
              <w:noProof/>
              <w:webHidden/>
            </w:rPr>
            <w:instrText xml:space="preserve"> PAGEREF _Toc46732395 \h </w:instrText>
          </w:r>
          <w:r w:rsidR="00B65BF9">
            <w:rPr>
              <w:noProof/>
              <w:webHidden/>
            </w:rPr>
          </w:r>
          <w:r w:rsidR="00B65BF9">
            <w:rPr>
              <w:noProof/>
              <w:webHidden/>
            </w:rPr>
            <w:fldChar w:fldCharType="separate"/>
          </w:r>
          <w:r w:rsidR="00554D40">
            <w:rPr>
              <w:noProof/>
              <w:webHidden/>
            </w:rPr>
            <w:t>47</w:t>
          </w:r>
          <w:r w:rsidR="00B65BF9">
            <w:rPr>
              <w:noProof/>
              <w:webHidden/>
            </w:rPr>
            <w:fldChar w:fldCharType="end"/>
          </w:r>
          <w:r>
            <w:rPr>
              <w:noProof/>
            </w:rPr>
            <w:fldChar w:fldCharType="end"/>
          </w:r>
        </w:p>
        <w:p w14:paraId="7A2BCB02" w14:textId="576BB4D9"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"_Toc46732396" </w:instrText>
          </w:r>
          <w:ins w:id="184" w:author="John Carr" w:date="2020-11-05T08:46:00Z">
            <w:r w:rsidR="00554D40">
              <w:rPr>
                <w:noProof/>
              </w:rPr>
            </w:r>
          </w:ins>
          <w:r>
            <w:rPr>
              <w:noProof/>
            </w:rPr>
            <w:fldChar w:fldCharType="separate"/>
          </w:r>
          <w:r w:rsidR="00B65BF9" w:rsidRPr="00253AFB">
            <w:rPr>
              <w:rStyle w:val="Hyperlink"/>
              <w:noProof/>
            </w:rPr>
            <w:t>11.1.</w:t>
          </w:r>
          <w:r w:rsidR="00B65BF9">
            <w:rPr>
              <w:rFonts w:eastAsiaTheme="minorEastAsia"/>
              <w:noProof/>
              <w:lang w:val="en-GB" w:eastAsia="en-GB"/>
            </w:rPr>
            <w:tab/>
          </w:r>
          <w:r w:rsidR="00B65BF9" w:rsidRPr="00253AFB">
            <w:rPr>
              <w:rStyle w:val="Hyperlink"/>
              <w:noProof/>
            </w:rPr>
            <w:t>General</w:t>
          </w:r>
          <w:r w:rsidR="00B65BF9">
            <w:rPr>
              <w:noProof/>
              <w:webHidden/>
            </w:rPr>
            <w:tab/>
          </w:r>
          <w:r w:rsidR="00B65BF9">
            <w:rPr>
              <w:noProof/>
              <w:webHidden/>
            </w:rPr>
            <w:fldChar w:fldCharType="begin"/>
          </w:r>
          <w:r w:rsidR="00B65BF9">
            <w:rPr>
              <w:noProof/>
              <w:webHidden/>
            </w:rPr>
            <w:instrText xml:space="preserve"> PAGEREF _Toc46732396 \h </w:instrText>
          </w:r>
          <w:r w:rsidR="00B65BF9">
            <w:rPr>
              <w:noProof/>
              <w:webHidden/>
            </w:rPr>
          </w:r>
          <w:r w:rsidR="00B65BF9">
            <w:rPr>
              <w:noProof/>
              <w:webHidden/>
            </w:rPr>
            <w:fldChar w:fldCharType="separate"/>
          </w:r>
          <w:r w:rsidR="00554D40">
            <w:rPr>
              <w:noProof/>
              <w:webHidden/>
            </w:rPr>
            <w:t>47</w:t>
          </w:r>
          <w:r w:rsidR="00B65BF9">
            <w:rPr>
              <w:noProof/>
              <w:webHidden/>
            </w:rPr>
            <w:fldChar w:fldCharType="end"/>
          </w:r>
          <w:r>
            <w:rPr>
              <w:noProof/>
            </w:rPr>
            <w:fldChar w:fldCharType="end"/>
          </w:r>
        </w:p>
        <w:p w14:paraId="7D180D59" w14:textId="2B82A137"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"_Toc46732397" </w:instrText>
          </w:r>
          <w:ins w:id="185" w:author="John Carr" w:date="2020-11-05T08:46:00Z">
            <w:r w:rsidR="00554D40">
              <w:rPr>
                <w:noProof/>
              </w:rPr>
            </w:r>
          </w:ins>
          <w:r>
            <w:rPr>
              <w:noProof/>
            </w:rPr>
            <w:fldChar w:fldCharType="separate"/>
          </w:r>
          <w:r w:rsidR="00B65BF9" w:rsidRPr="00253AFB">
            <w:rPr>
              <w:rStyle w:val="Hyperlink"/>
              <w:noProof/>
            </w:rPr>
            <w:t>11.2.</w:t>
          </w:r>
          <w:r w:rsidR="00B65BF9">
            <w:rPr>
              <w:rFonts w:eastAsiaTheme="minorEastAsia"/>
              <w:noProof/>
              <w:lang w:val="en-GB" w:eastAsia="en-GB"/>
            </w:rPr>
            <w:tab/>
          </w:r>
          <w:r w:rsidR="00B65BF9" w:rsidRPr="00253AFB">
            <w:rPr>
              <w:rStyle w:val="Hyperlink"/>
              <w:noProof/>
            </w:rPr>
            <w:t>Collection Sites and Forms used for drug testing:</w:t>
          </w:r>
          <w:r w:rsidR="00B65BF9">
            <w:rPr>
              <w:noProof/>
              <w:webHidden/>
            </w:rPr>
            <w:tab/>
          </w:r>
          <w:r w:rsidR="00B65BF9">
            <w:rPr>
              <w:noProof/>
              <w:webHidden/>
            </w:rPr>
            <w:fldChar w:fldCharType="begin"/>
          </w:r>
          <w:r w:rsidR="00B65BF9">
            <w:rPr>
              <w:noProof/>
              <w:webHidden/>
            </w:rPr>
            <w:instrText xml:space="preserve"> PAGEREF _Toc46732397 \h </w:instrText>
          </w:r>
          <w:r w:rsidR="00B65BF9">
            <w:rPr>
              <w:noProof/>
              <w:webHidden/>
            </w:rPr>
          </w:r>
          <w:r w:rsidR="00B65BF9">
            <w:rPr>
              <w:noProof/>
              <w:webHidden/>
            </w:rPr>
            <w:fldChar w:fldCharType="separate"/>
          </w:r>
          <w:ins w:id="186" w:author="John Carr" w:date="2020-11-05T08:46:00Z">
            <w:r w:rsidR="00554D40">
              <w:rPr>
                <w:noProof/>
                <w:webHidden/>
              </w:rPr>
              <w:t>48</w:t>
            </w:r>
          </w:ins>
          <w:del w:id="187" w:author="John Carr" w:date="2020-11-05T08:46:00Z">
            <w:r w:rsidR="00B65BF9" w:rsidDel="00554D40">
              <w:rPr>
                <w:noProof/>
                <w:webHidden/>
              </w:rPr>
              <w:delText>47</w:delText>
            </w:r>
          </w:del>
          <w:r w:rsidR="00B65BF9">
            <w:rPr>
              <w:noProof/>
              <w:webHidden/>
            </w:rPr>
            <w:fldChar w:fldCharType="end"/>
          </w:r>
          <w:r>
            <w:rPr>
              <w:noProof/>
            </w:rPr>
            <w:fldChar w:fldCharType="end"/>
          </w:r>
        </w:p>
        <w:p w14:paraId="1EC518D4" w14:textId="4C317386"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"_Toc46732398" </w:instrText>
          </w:r>
          <w:ins w:id="188" w:author="John Carr" w:date="2020-11-05T08:46:00Z">
            <w:r w:rsidR="00554D40">
              <w:rPr>
                <w:noProof/>
              </w:rPr>
            </w:r>
          </w:ins>
          <w:r>
            <w:rPr>
              <w:noProof/>
            </w:rPr>
            <w:fldChar w:fldCharType="separate"/>
          </w:r>
          <w:r w:rsidR="00B65BF9" w:rsidRPr="00253AFB">
            <w:rPr>
              <w:rStyle w:val="Hyperlink"/>
              <w:noProof/>
            </w:rPr>
            <w:t>11.2.1.</w:t>
          </w:r>
          <w:r w:rsidR="00B65BF9">
            <w:rPr>
              <w:rFonts w:eastAsiaTheme="minorEastAsia"/>
              <w:noProof/>
              <w:lang w:val="en-GB" w:eastAsia="en-GB"/>
            </w:rPr>
            <w:tab/>
          </w:r>
          <w:r w:rsidR="00B65BF9" w:rsidRPr="00253AFB">
            <w:rPr>
              <w:rStyle w:val="Hyperlink"/>
              <w:noProof/>
            </w:rPr>
            <w:t>Urine collection under direct supervision</w:t>
          </w:r>
          <w:r w:rsidR="00B65BF9">
            <w:rPr>
              <w:noProof/>
              <w:webHidden/>
            </w:rPr>
            <w:tab/>
          </w:r>
          <w:r w:rsidR="00B65BF9">
            <w:rPr>
              <w:noProof/>
              <w:webHidden/>
            </w:rPr>
            <w:fldChar w:fldCharType="begin"/>
          </w:r>
          <w:r w:rsidR="00B65BF9">
            <w:rPr>
              <w:noProof/>
              <w:webHidden/>
            </w:rPr>
            <w:instrText xml:space="preserve"> PAGEREF _Toc46732398 \h </w:instrText>
          </w:r>
          <w:r w:rsidR="00B65BF9">
            <w:rPr>
              <w:noProof/>
              <w:webHidden/>
            </w:rPr>
          </w:r>
          <w:r w:rsidR="00B65BF9">
            <w:rPr>
              <w:noProof/>
              <w:webHidden/>
            </w:rPr>
            <w:fldChar w:fldCharType="separate"/>
          </w:r>
          <w:ins w:id="189" w:author="John Carr" w:date="2020-11-05T08:46:00Z">
            <w:r w:rsidR="00554D40">
              <w:rPr>
                <w:noProof/>
                <w:webHidden/>
              </w:rPr>
              <w:t>48</w:t>
            </w:r>
          </w:ins>
          <w:del w:id="190" w:author="John Carr" w:date="2020-11-05T08:46:00Z">
            <w:r w:rsidR="00B65BF9" w:rsidDel="00554D40">
              <w:rPr>
                <w:noProof/>
                <w:webHidden/>
              </w:rPr>
              <w:delText>47</w:delText>
            </w:r>
          </w:del>
          <w:r w:rsidR="00B65BF9">
            <w:rPr>
              <w:noProof/>
              <w:webHidden/>
            </w:rPr>
            <w:fldChar w:fldCharType="end"/>
          </w:r>
          <w:r>
            <w:rPr>
              <w:noProof/>
            </w:rPr>
            <w:fldChar w:fldCharType="end"/>
          </w:r>
        </w:p>
        <w:p w14:paraId="0A563C7C" w14:textId="78E3BAFB"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"_Toc46732399" </w:instrText>
          </w:r>
          <w:ins w:id="191" w:author="John Carr" w:date="2020-11-05T08:46:00Z">
            <w:r w:rsidR="00554D40">
              <w:rPr>
                <w:noProof/>
              </w:rPr>
            </w:r>
          </w:ins>
          <w:r>
            <w:rPr>
              <w:noProof/>
            </w:rPr>
            <w:fldChar w:fldCharType="separate"/>
          </w:r>
          <w:r w:rsidR="00B65BF9" w:rsidRPr="00253AFB">
            <w:rPr>
              <w:rStyle w:val="Hyperlink"/>
              <w:noProof/>
            </w:rPr>
            <w:t>11.3.</w:t>
          </w:r>
          <w:r w:rsidR="00B65BF9">
            <w:rPr>
              <w:rFonts w:eastAsiaTheme="minorEastAsia"/>
              <w:noProof/>
              <w:lang w:val="en-GB" w:eastAsia="en-GB"/>
            </w:rPr>
            <w:tab/>
          </w:r>
          <w:r w:rsidR="00B65BF9" w:rsidRPr="00253AFB">
            <w:rPr>
              <w:rStyle w:val="Hyperlink"/>
              <w:noProof/>
            </w:rPr>
            <w:t>Urine Specimen Collection procedure</w:t>
          </w:r>
          <w:r w:rsidR="00B65BF9">
            <w:rPr>
              <w:noProof/>
              <w:webHidden/>
            </w:rPr>
            <w:tab/>
          </w:r>
          <w:r w:rsidR="00B65BF9">
            <w:rPr>
              <w:noProof/>
              <w:webHidden/>
            </w:rPr>
            <w:fldChar w:fldCharType="begin"/>
          </w:r>
          <w:r w:rsidR="00B65BF9">
            <w:rPr>
              <w:noProof/>
              <w:webHidden/>
            </w:rPr>
            <w:instrText xml:space="preserve"> PAGEREF _Toc46732399 \h </w:instrText>
          </w:r>
          <w:r w:rsidR="00B65BF9">
            <w:rPr>
              <w:noProof/>
              <w:webHidden/>
            </w:rPr>
          </w:r>
          <w:r w:rsidR="00B65BF9">
            <w:rPr>
              <w:noProof/>
              <w:webHidden/>
            </w:rPr>
            <w:fldChar w:fldCharType="separate"/>
          </w:r>
          <w:ins w:id="192" w:author="John Carr" w:date="2020-11-05T08:46:00Z">
            <w:r w:rsidR="00554D40">
              <w:rPr>
                <w:noProof/>
                <w:webHidden/>
              </w:rPr>
              <w:t>49</w:t>
            </w:r>
          </w:ins>
          <w:del w:id="193" w:author="John Carr" w:date="2020-11-05T08:46:00Z">
            <w:r w:rsidR="00B65BF9" w:rsidDel="00554D40">
              <w:rPr>
                <w:noProof/>
                <w:webHidden/>
              </w:rPr>
              <w:delText>48</w:delText>
            </w:r>
          </w:del>
          <w:r w:rsidR="00B65BF9">
            <w:rPr>
              <w:noProof/>
              <w:webHidden/>
            </w:rPr>
            <w:fldChar w:fldCharType="end"/>
          </w:r>
          <w:r>
            <w:rPr>
              <w:noProof/>
            </w:rPr>
            <w:fldChar w:fldCharType="end"/>
          </w:r>
        </w:p>
        <w:p w14:paraId="295B0EC1" w14:textId="4E81B671"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"_Toc46732400" </w:instrText>
          </w:r>
          <w:ins w:id="194" w:author="John Carr" w:date="2020-11-05T08:46:00Z">
            <w:r w:rsidR="00554D40">
              <w:rPr>
                <w:noProof/>
              </w:rPr>
            </w:r>
          </w:ins>
          <w:r>
            <w:rPr>
              <w:noProof/>
            </w:rPr>
            <w:fldChar w:fldCharType="separate"/>
          </w:r>
          <w:r w:rsidR="00B65BF9" w:rsidRPr="00253AFB">
            <w:rPr>
              <w:rStyle w:val="Hyperlink"/>
              <w:noProof/>
            </w:rPr>
            <w:t>11.4.</w:t>
          </w:r>
          <w:r w:rsidR="00B65BF9">
            <w:rPr>
              <w:rFonts w:eastAsiaTheme="minorEastAsia"/>
              <w:noProof/>
              <w:lang w:val="en-GB" w:eastAsia="en-GB"/>
            </w:rPr>
            <w:tab/>
          </w:r>
          <w:r w:rsidR="00B65BF9" w:rsidRPr="00253AFB">
            <w:rPr>
              <w:rStyle w:val="Hyperlink"/>
              <w:noProof/>
            </w:rPr>
            <w:t>Urine testing procedures</w:t>
          </w:r>
          <w:r w:rsidR="00B65BF9">
            <w:rPr>
              <w:noProof/>
              <w:webHidden/>
            </w:rPr>
            <w:tab/>
          </w:r>
          <w:r w:rsidR="00B65BF9">
            <w:rPr>
              <w:noProof/>
              <w:webHidden/>
            </w:rPr>
            <w:fldChar w:fldCharType="begin"/>
          </w:r>
          <w:r w:rsidR="00B65BF9">
            <w:rPr>
              <w:noProof/>
              <w:webHidden/>
            </w:rPr>
            <w:instrText xml:space="preserve"> PAGEREF _Toc46732400 \h </w:instrText>
          </w:r>
          <w:r w:rsidR="00B65BF9">
            <w:rPr>
              <w:noProof/>
              <w:webHidden/>
            </w:rPr>
          </w:r>
          <w:r w:rsidR="00B65BF9">
            <w:rPr>
              <w:noProof/>
              <w:webHidden/>
            </w:rPr>
            <w:fldChar w:fldCharType="separate"/>
          </w:r>
          <w:ins w:id="195" w:author="John Carr" w:date="2020-11-05T08:46:00Z">
            <w:r w:rsidR="00554D40">
              <w:rPr>
                <w:noProof/>
                <w:webHidden/>
              </w:rPr>
              <w:t>49</w:t>
            </w:r>
          </w:ins>
          <w:del w:id="196" w:author="John Carr" w:date="2020-11-05T08:46:00Z">
            <w:r w:rsidR="00B65BF9" w:rsidDel="00554D40">
              <w:rPr>
                <w:noProof/>
                <w:webHidden/>
              </w:rPr>
              <w:delText>48</w:delText>
            </w:r>
          </w:del>
          <w:r w:rsidR="00B65BF9">
            <w:rPr>
              <w:noProof/>
              <w:webHidden/>
            </w:rPr>
            <w:fldChar w:fldCharType="end"/>
          </w:r>
          <w:r>
            <w:rPr>
              <w:noProof/>
            </w:rPr>
            <w:fldChar w:fldCharType="end"/>
          </w:r>
        </w:p>
        <w:p w14:paraId="2551D450" w14:textId="126224F1"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"_Toc46732401" </w:instrText>
          </w:r>
          <w:ins w:id="197" w:author="John Carr" w:date="2020-11-05T08:46:00Z">
            <w:r w:rsidR="00554D40">
              <w:rPr>
                <w:noProof/>
              </w:rPr>
            </w:r>
          </w:ins>
          <w:r>
            <w:rPr>
              <w:noProof/>
            </w:rPr>
            <w:fldChar w:fldCharType="separate"/>
          </w:r>
          <w:r w:rsidR="00B65BF9" w:rsidRPr="00253AFB">
            <w:rPr>
              <w:rStyle w:val="Hyperlink"/>
              <w:noProof/>
            </w:rPr>
            <w:t>11.4.1.</w:t>
          </w:r>
          <w:r w:rsidR="00B65BF9">
            <w:rPr>
              <w:rFonts w:eastAsiaTheme="minorEastAsia"/>
              <w:noProof/>
              <w:lang w:val="en-GB" w:eastAsia="en-GB"/>
            </w:rPr>
            <w:tab/>
          </w:r>
          <w:r w:rsidR="00B65BF9" w:rsidRPr="00253AFB">
            <w:rPr>
              <w:rStyle w:val="Hyperlink"/>
              <w:noProof/>
            </w:rPr>
            <w:t>The temperature</w:t>
          </w:r>
          <w:r w:rsidR="00B65BF9">
            <w:rPr>
              <w:noProof/>
              <w:webHidden/>
            </w:rPr>
            <w:tab/>
          </w:r>
          <w:r w:rsidR="00B65BF9">
            <w:rPr>
              <w:noProof/>
              <w:webHidden/>
            </w:rPr>
            <w:fldChar w:fldCharType="begin"/>
          </w:r>
          <w:r w:rsidR="00B65BF9">
            <w:rPr>
              <w:noProof/>
              <w:webHidden/>
            </w:rPr>
            <w:instrText xml:space="preserve"> PAGEREF _Toc46732401 \h </w:instrText>
          </w:r>
          <w:r w:rsidR="00B65BF9">
            <w:rPr>
              <w:noProof/>
              <w:webHidden/>
            </w:rPr>
          </w:r>
          <w:r w:rsidR="00B65BF9">
            <w:rPr>
              <w:noProof/>
              <w:webHidden/>
            </w:rPr>
            <w:fldChar w:fldCharType="separate"/>
          </w:r>
          <w:ins w:id="198" w:author="John Carr" w:date="2020-11-05T08:46:00Z">
            <w:r w:rsidR="00554D40">
              <w:rPr>
                <w:noProof/>
                <w:webHidden/>
              </w:rPr>
              <w:t>49</w:t>
            </w:r>
          </w:ins>
          <w:del w:id="199" w:author="John Carr" w:date="2020-11-05T08:46:00Z">
            <w:r w:rsidR="00B65BF9" w:rsidDel="00554D40">
              <w:rPr>
                <w:noProof/>
                <w:webHidden/>
              </w:rPr>
              <w:delText>48</w:delText>
            </w:r>
          </w:del>
          <w:r w:rsidR="00B65BF9">
            <w:rPr>
              <w:noProof/>
              <w:webHidden/>
            </w:rPr>
            <w:fldChar w:fldCharType="end"/>
          </w:r>
          <w:r>
            <w:rPr>
              <w:noProof/>
            </w:rPr>
            <w:fldChar w:fldCharType="end"/>
          </w:r>
        </w:p>
        <w:p w14:paraId="4F4ABE81" w14:textId="7C9156C5"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"_Toc46732402" </w:instrText>
          </w:r>
          <w:ins w:id="200" w:author="John Carr" w:date="2020-11-05T08:46:00Z">
            <w:r w:rsidR="00554D40">
              <w:rPr>
                <w:noProof/>
              </w:rPr>
            </w:r>
          </w:ins>
          <w:r>
            <w:rPr>
              <w:noProof/>
            </w:rPr>
            <w:fldChar w:fldCharType="separate"/>
          </w:r>
          <w:r w:rsidR="00B65BF9" w:rsidRPr="00253AFB">
            <w:rPr>
              <w:rStyle w:val="Hyperlink"/>
              <w:noProof/>
            </w:rPr>
            <w:t>11.4.2.</w:t>
          </w:r>
          <w:r w:rsidR="00B65BF9">
            <w:rPr>
              <w:rFonts w:eastAsiaTheme="minorEastAsia"/>
              <w:noProof/>
              <w:lang w:val="en-GB" w:eastAsia="en-GB"/>
            </w:rPr>
            <w:tab/>
          </w:r>
          <w:r w:rsidR="00B65BF9" w:rsidRPr="00253AFB">
            <w:rPr>
              <w:rStyle w:val="Hyperlink"/>
              <w:noProof/>
            </w:rPr>
            <w:t>Validity testing</w:t>
          </w:r>
          <w:r w:rsidR="00B65BF9">
            <w:rPr>
              <w:noProof/>
              <w:webHidden/>
            </w:rPr>
            <w:tab/>
          </w:r>
          <w:r w:rsidR="00B65BF9">
            <w:rPr>
              <w:noProof/>
              <w:webHidden/>
            </w:rPr>
            <w:fldChar w:fldCharType="begin"/>
          </w:r>
          <w:r w:rsidR="00B65BF9">
            <w:rPr>
              <w:noProof/>
              <w:webHidden/>
            </w:rPr>
            <w:instrText xml:space="preserve"> PAGEREF _Toc46732402 \h </w:instrText>
          </w:r>
          <w:r w:rsidR="00B65BF9">
            <w:rPr>
              <w:noProof/>
              <w:webHidden/>
            </w:rPr>
          </w:r>
          <w:r w:rsidR="00B65BF9">
            <w:rPr>
              <w:noProof/>
              <w:webHidden/>
            </w:rPr>
            <w:fldChar w:fldCharType="separate"/>
          </w:r>
          <w:ins w:id="201" w:author="John Carr" w:date="2020-11-05T08:46:00Z">
            <w:r w:rsidR="00554D40">
              <w:rPr>
                <w:noProof/>
                <w:webHidden/>
              </w:rPr>
              <w:t>49</w:t>
            </w:r>
          </w:ins>
          <w:del w:id="202" w:author="John Carr" w:date="2020-11-05T08:46:00Z">
            <w:r w:rsidR="00B65BF9" w:rsidDel="00554D40">
              <w:rPr>
                <w:noProof/>
                <w:webHidden/>
              </w:rPr>
              <w:delText>48</w:delText>
            </w:r>
          </w:del>
          <w:r w:rsidR="00B65BF9">
            <w:rPr>
              <w:noProof/>
              <w:webHidden/>
            </w:rPr>
            <w:fldChar w:fldCharType="end"/>
          </w:r>
          <w:r>
            <w:rPr>
              <w:noProof/>
            </w:rPr>
            <w:fldChar w:fldCharType="end"/>
          </w:r>
        </w:p>
        <w:p w14:paraId="017B329C" w14:textId="0C266337"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"_Toc46732403" </w:instrText>
          </w:r>
          <w:ins w:id="203" w:author="John Carr" w:date="2020-11-05T08:46:00Z">
            <w:r w:rsidR="00554D40">
              <w:rPr>
                <w:noProof/>
              </w:rPr>
            </w:r>
          </w:ins>
          <w:r>
            <w:rPr>
              <w:noProof/>
            </w:rPr>
            <w:fldChar w:fldCharType="separate"/>
          </w:r>
          <w:r w:rsidR="00B65BF9" w:rsidRPr="00253AFB">
            <w:rPr>
              <w:rStyle w:val="Hyperlink"/>
              <w:noProof/>
            </w:rPr>
            <w:t>11.4.3.</w:t>
          </w:r>
          <w:r w:rsidR="00B65BF9">
            <w:rPr>
              <w:rFonts w:eastAsiaTheme="minorEastAsia"/>
              <w:noProof/>
              <w:lang w:val="en-GB" w:eastAsia="en-GB"/>
            </w:rPr>
            <w:tab/>
          </w:r>
          <w:r w:rsidR="00B65BF9" w:rsidRPr="00253AFB">
            <w:rPr>
              <w:rStyle w:val="Hyperlink"/>
              <w:noProof/>
            </w:rPr>
            <w:t>Urine collection under direct observation technique</w:t>
          </w:r>
          <w:r w:rsidR="00B65BF9">
            <w:rPr>
              <w:noProof/>
              <w:webHidden/>
            </w:rPr>
            <w:tab/>
          </w:r>
          <w:r w:rsidR="00B65BF9">
            <w:rPr>
              <w:noProof/>
              <w:webHidden/>
            </w:rPr>
            <w:fldChar w:fldCharType="begin"/>
          </w:r>
          <w:r w:rsidR="00B65BF9">
            <w:rPr>
              <w:noProof/>
              <w:webHidden/>
            </w:rPr>
            <w:instrText xml:space="preserve"> PAGEREF _Toc46732403 \h </w:instrText>
          </w:r>
          <w:r w:rsidR="00B65BF9">
            <w:rPr>
              <w:noProof/>
              <w:webHidden/>
            </w:rPr>
          </w:r>
          <w:r w:rsidR="00B65BF9">
            <w:rPr>
              <w:noProof/>
              <w:webHidden/>
            </w:rPr>
            <w:fldChar w:fldCharType="separate"/>
          </w:r>
          <w:ins w:id="204" w:author="John Carr" w:date="2020-11-05T08:46:00Z">
            <w:r w:rsidR="00554D40">
              <w:rPr>
                <w:noProof/>
                <w:webHidden/>
              </w:rPr>
              <w:t>50</w:t>
            </w:r>
          </w:ins>
          <w:del w:id="205" w:author="John Carr" w:date="2020-11-05T08:46:00Z">
            <w:r w:rsidR="00B65BF9" w:rsidDel="00554D40">
              <w:rPr>
                <w:noProof/>
                <w:webHidden/>
              </w:rPr>
              <w:delText>49</w:delText>
            </w:r>
          </w:del>
          <w:r w:rsidR="00B65BF9">
            <w:rPr>
              <w:noProof/>
              <w:webHidden/>
            </w:rPr>
            <w:fldChar w:fldCharType="end"/>
          </w:r>
          <w:r>
            <w:rPr>
              <w:noProof/>
            </w:rPr>
            <w:fldChar w:fldCharType="end"/>
          </w:r>
        </w:p>
        <w:p w14:paraId="6E5132AE" w14:textId="49B53974"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"_Toc46732404" </w:instrText>
          </w:r>
          <w:ins w:id="206" w:author="John Carr" w:date="2020-11-05T08:46:00Z">
            <w:r w:rsidR="00554D40">
              <w:rPr>
                <w:noProof/>
              </w:rPr>
            </w:r>
          </w:ins>
          <w:r>
            <w:rPr>
              <w:noProof/>
            </w:rPr>
            <w:fldChar w:fldCharType="separate"/>
          </w:r>
          <w:r w:rsidR="00B65BF9" w:rsidRPr="00253AFB">
            <w:rPr>
              <w:rStyle w:val="Hyperlink"/>
              <w:noProof/>
            </w:rPr>
            <w:t>11.5.</w:t>
          </w:r>
          <w:r w:rsidR="00B65BF9">
            <w:rPr>
              <w:rFonts w:eastAsiaTheme="minorEastAsia"/>
              <w:noProof/>
              <w:lang w:val="en-GB" w:eastAsia="en-GB"/>
            </w:rPr>
            <w:tab/>
          </w:r>
          <w:r w:rsidR="00B65BF9" w:rsidRPr="00253AFB">
            <w:rPr>
              <w:rStyle w:val="Hyperlink"/>
              <w:noProof/>
            </w:rPr>
            <w:t>The results for each primary specimen tested shall be reported as one or more of the following:</w:t>
          </w:r>
          <w:r w:rsidR="00B65BF9">
            <w:rPr>
              <w:noProof/>
              <w:webHidden/>
            </w:rPr>
            <w:tab/>
          </w:r>
          <w:r w:rsidR="00B65BF9">
            <w:rPr>
              <w:noProof/>
              <w:webHidden/>
            </w:rPr>
            <w:fldChar w:fldCharType="begin"/>
          </w:r>
          <w:r w:rsidR="00B65BF9">
            <w:rPr>
              <w:noProof/>
              <w:webHidden/>
            </w:rPr>
            <w:instrText xml:space="preserve"> PAGEREF _Toc46732404 \h </w:instrText>
          </w:r>
          <w:r w:rsidR="00B65BF9">
            <w:rPr>
              <w:noProof/>
              <w:webHidden/>
            </w:rPr>
          </w:r>
          <w:r w:rsidR="00B65BF9">
            <w:rPr>
              <w:noProof/>
              <w:webHidden/>
            </w:rPr>
            <w:fldChar w:fldCharType="separate"/>
          </w:r>
          <w:ins w:id="207" w:author="John Carr" w:date="2020-11-05T08:46:00Z">
            <w:r w:rsidR="00554D40">
              <w:rPr>
                <w:noProof/>
                <w:webHidden/>
              </w:rPr>
              <w:t>50</w:t>
            </w:r>
          </w:ins>
          <w:del w:id="208" w:author="John Carr" w:date="2020-11-05T08:46:00Z">
            <w:r w:rsidR="00B65BF9" w:rsidDel="00554D40">
              <w:rPr>
                <w:noProof/>
                <w:webHidden/>
              </w:rPr>
              <w:delText>49</w:delText>
            </w:r>
          </w:del>
          <w:r w:rsidR="00B65BF9">
            <w:rPr>
              <w:noProof/>
              <w:webHidden/>
            </w:rPr>
            <w:fldChar w:fldCharType="end"/>
          </w:r>
          <w:r>
            <w:rPr>
              <w:noProof/>
            </w:rPr>
            <w:fldChar w:fldCharType="end"/>
          </w:r>
        </w:p>
        <w:p w14:paraId="3C123D44" w14:textId="252BC964"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"_Toc46732405" </w:instrText>
          </w:r>
          <w:ins w:id="209" w:author="John Carr" w:date="2020-11-05T08:46:00Z">
            <w:r w:rsidR="00554D40">
              <w:rPr>
                <w:noProof/>
              </w:rPr>
            </w:r>
          </w:ins>
          <w:r>
            <w:rPr>
              <w:noProof/>
            </w:rPr>
            <w:fldChar w:fldCharType="separate"/>
          </w:r>
          <w:r w:rsidR="00B65BF9" w:rsidRPr="00253AFB">
            <w:rPr>
              <w:rStyle w:val="Hyperlink"/>
              <w:noProof/>
            </w:rPr>
            <w:t>11.6.</w:t>
          </w:r>
          <w:r w:rsidR="00B65BF9">
            <w:rPr>
              <w:rFonts w:eastAsiaTheme="minorEastAsia"/>
              <w:noProof/>
              <w:lang w:val="en-GB" w:eastAsia="en-GB"/>
            </w:rPr>
            <w:tab/>
          </w:r>
          <w:r w:rsidR="00B65BF9" w:rsidRPr="00253AFB">
            <w:rPr>
              <w:rStyle w:val="Hyperlink"/>
              <w:noProof/>
            </w:rPr>
            <w:t>Review of tests results</w:t>
          </w:r>
          <w:r w:rsidR="00B65BF9">
            <w:rPr>
              <w:noProof/>
              <w:webHidden/>
            </w:rPr>
            <w:tab/>
          </w:r>
          <w:r w:rsidR="00B65BF9">
            <w:rPr>
              <w:noProof/>
              <w:webHidden/>
            </w:rPr>
            <w:fldChar w:fldCharType="begin"/>
          </w:r>
          <w:r w:rsidR="00B65BF9">
            <w:rPr>
              <w:noProof/>
              <w:webHidden/>
            </w:rPr>
            <w:instrText xml:space="preserve"> PAGEREF _Toc46732405 \h </w:instrText>
          </w:r>
          <w:r w:rsidR="00B65BF9">
            <w:rPr>
              <w:noProof/>
              <w:webHidden/>
            </w:rPr>
          </w:r>
          <w:r w:rsidR="00B65BF9">
            <w:rPr>
              <w:noProof/>
              <w:webHidden/>
            </w:rPr>
            <w:fldChar w:fldCharType="separate"/>
          </w:r>
          <w:ins w:id="210" w:author="John Carr" w:date="2020-11-05T08:46:00Z">
            <w:r w:rsidR="00554D40">
              <w:rPr>
                <w:noProof/>
                <w:webHidden/>
              </w:rPr>
              <w:t>51</w:t>
            </w:r>
          </w:ins>
          <w:del w:id="211" w:author="John Carr" w:date="2020-11-05T08:46:00Z">
            <w:r w:rsidR="00B65BF9" w:rsidDel="00554D40">
              <w:rPr>
                <w:noProof/>
                <w:webHidden/>
              </w:rPr>
              <w:delText>49</w:delText>
            </w:r>
          </w:del>
          <w:r w:rsidR="00B65BF9">
            <w:rPr>
              <w:noProof/>
              <w:webHidden/>
            </w:rPr>
            <w:fldChar w:fldCharType="end"/>
          </w:r>
          <w:r>
            <w:rPr>
              <w:noProof/>
            </w:rPr>
            <w:fldChar w:fldCharType="end"/>
          </w:r>
        </w:p>
        <w:p w14:paraId="22C5290E" w14:textId="0AE00A2A"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"_Toc46732406" </w:instrText>
          </w:r>
          <w:ins w:id="212" w:author="John Carr" w:date="2020-11-05T08:46:00Z">
            <w:r w:rsidR="00554D40">
              <w:rPr>
                <w:noProof/>
              </w:rPr>
            </w:r>
          </w:ins>
          <w:r>
            <w:rPr>
              <w:noProof/>
            </w:rPr>
            <w:fldChar w:fldCharType="separate"/>
          </w:r>
          <w:r w:rsidR="00B65BF9" w:rsidRPr="00253AFB">
            <w:rPr>
              <w:rStyle w:val="Hyperlink"/>
              <w:noProof/>
            </w:rPr>
            <w:t>11.7.</w:t>
          </w:r>
          <w:r w:rsidR="00B65BF9">
            <w:rPr>
              <w:rFonts w:eastAsiaTheme="minorEastAsia"/>
              <w:noProof/>
              <w:lang w:val="en-GB" w:eastAsia="en-GB"/>
            </w:rPr>
            <w:tab/>
          </w:r>
          <w:r w:rsidR="00B65BF9" w:rsidRPr="00253AFB">
            <w:rPr>
              <w:rStyle w:val="Hyperlink"/>
              <w:noProof/>
            </w:rPr>
            <w:t>Opportunity to Justify a Positive Test Result</w:t>
          </w:r>
          <w:r w:rsidR="00B65BF9">
            <w:rPr>
              <w:noProof/>
              <w:webHidden/>
            </w:rPr>
            <w:tab/>
          </w:r>
          <w:r w:rsidR="00B65BF9">
            <w:rPr>
              <w:noProof/>
              <w:webHidden/>
            </w:rPr>
            <w:fldChar w:fldCharType="begin"/>
          </w:r>
          <w:r w:rsidR="00B65BF9">
            <w:rPr>
              <w:noProof/>
              <w:webHidden/>
            </w:rPr>
            <w:instrText xml:space="preserve"> PAGEREF _Toc46732406 \h </w:instrText>
          </w:r>
          <w:r w:rsidR="00B65BF9">
            <w:rPr>
              <w:noProof/>
              <w:webHidden/>
            </w:rPr>
          </w:r>
          <w:r w:rsidR="00B65BF9">
            <w:rPr>
              <w:noProof/>
              <w:webHidden/>
            </w:rPr>
            <w:fldChar w:fldCharType="separate"/>
          </w:r>
          <w:ins w:id="213" w:author="John Carr" w:date="2020-11-05T08:46:00Z">
            <w:r w:rsidR="00554D40">
              <w:rPr>
                <w:noProof/>
                <w:webHidden/>
              </w:rPr>
              <w:t>51</w:t>
            </w:r>
          </w:ins>
          <w:del w:id="214" w:author="John Carr" w:date="2020-11-05T08:46:00Z">
            <w:r w:rsidR="00B65BF9" w:rsidDel="00554D40">
              <w:rPr>
                <w:noProof/>
                <w:webHidden/>
              </w:rPr>
              <w:delText>50</w:delText>
            </w:r>
          </w:del>
          <w:r w:rsidR="00B65BF9">
            <w:rPr>
              <w:noProof/>
              <w:webHidden/>
            </w:rPr>
            <w:fldChar w:fldCharType="end"/>
          </w:r>
          <w:r>
            <w:rPr>
              <w:noProof/>
            </w:rPr>
            <w:fldChar w:fldCharType="end"/>
          </w:r>
        </w:p>
        <w:p w14:paraId="00C4BF47" w14:textId="2C51C3D9"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"_Toc46732407" </w:instrText>
          </w:r>
          <w:ins w:id="215" w:author="John Carr" w:date="2020-11-05T08:46:00Z">
            <w:r w:rsidR="00554D40">
              <w:rPr>
                <w:noProof/>
              </w:rPr>
            </w:r>
          </w:ins>
          <w:r>
            <w:rPr>
              <w:noProof/>
            </w:rPr>
            <w:fldChar w:fldCharType="separate"/>
          </w:r>
          <w:r w:rsidR="00B65BF9" w:rsidRPr="00253AFB">
            <w:rPr>
              <w:rStyle w:val="Hyperlink"/>
              <w:noProof/>
            </w:rPr>
            <w:t>11.8.</w:t>
          </w:r>
          <w:r w:rsidR="00B65BF9">
            <w:rPr>
              <w:rFonts w:eastAsiaTheme="minorEastAsia"/>
              <w:noProof/>
              <w:lang w:val="en-GB" w:eastAsia="en-GB"/>
            </w:rPr>
            <w:tab/>
          </w:r>
          <w:r w:rsidR="00B65BF9" w:rsidRPr="00253AFB">
            <w:rPr>
              <w:rStyle w:val="Hyperlink"/>
              <w:noProof/>
            </w:rPr>
            <w:t>Failure to Appear for Testing</w:t>
          </w:r>
          <w:r w:rsidR="00B65BF9">
            <w:rPr>
              <w:noProof/>
              <w:webHidden/>
            </w:rPr>
            <w:tab/>
          </w:r>
          <w:r w:rsidR="00B65BF9">
            <w:rPr>
              <w:noProof/>
              <w:webHidden/>
            </w:rPr>
            <w:fldChar w:fldCharType="begin"/>
          </w:r>
          <w:r w:rsidR="00B65BF9">
            <w:rPr>
              <w:noProof/>
              <w:webHidden/>
            </w:rPr>
            <w:instrText xml:space="preserve"> PAGEREF _Toc46732407 \h </w:instrText>
          </w:r>
          <w:r w:rsidR="00B65BF9">
            <w:rPr>
              <w:noProof/>
              <w:webHidden/>
            </w:rPr>
          </w:r>
          <w:r w:rsidR="00B65BF9">
            <w:rPr>
              <w:noProof/>
              <w:webHidden/>
            </w:rPr>
            <w:fldChar w:fldCharType="separate"/>
          </w:r>
          <w:ins w:id="216" w:author="John Carr" w:date="2020-11-05T08:46:00Z">
            <w:r w:rsidR="00554D40">
              <w:rPr>
                <w:noProof/>
                <w:webHidden/>
              </w:rPr>
              <w:t>51</w:t>
            </w:r>
          </w:ins>
          <w:del w:id="217" w:author="John Carr" w:date="2020-11-05T08:46:00Z">
            <w:r w:rsidR="00B65BF9" w:rsidDel="00554D40">
              <w:rPr>
                <w:noProof/>
                <w:webHidden/>
              </w:rPr>
              <w:delText>50</w:delText>
            </w:r>
          </w:del>
          <w:r w:rsidR="00B65BF9">
            <w:rPr>
              <w:noProof/>
              <w:webHidden/>
            </w:rPr>
            <w:fldChar w:fldCharType="end"/>
          </w:r>
          <w:r>
            <w:rPr>
              <w:noProof/>
            </w:rPr>
            <w:fldChar w:fldCharType="end"/>
          </w:r>
        </w:p>
        <w:p w14:paraId="16EABB52" w14:textId="58A8883B" w:rsidR="00B65BF9" w:rsidRDefault="00627586">
          <w:pPr>
            <w:pStyle w:val="TOC1"/>
            <w:tabs>
              <w:tab w:val="left" w:pos="660"/>
              <w:tab w:val="right" w:leader="dot" w:pos="8659"/>
            </w:tabs>
            <w:rPr>
              <w:rFonts w:eastAsiaTheme="minorEastAsia"/>
              <w:noProof/>
              <w:lang w:val="en-GB" w:eastAsia="en-GB"/>
            </w:rPr>
          </w:pPr>
          <w:r>
            <w:rPr>
              <w:noProof/>
            </w:rPr>
            <w:fldChar w:fldCharType="begin"/>
          </w:r>
          <w:r>
            <w:rPr>
              <w:noProof/>
            </w:rPr>
            <w:instrText xml:space="preserve"> HYPERLINK \l "_Toc46732408" </w:instrText>
          </w:r>
          <w:ins w:id="218" w:author="John Carr" w:date="2020-11-05T08:46:00Z">
            <w:r w:rsidR="00554D40">
              <w:rPr>
                <w:noProof/>
              </w:rPr>
            </w:r>
          </w:ins>
          <w:r>
            <w:rPr>
              <w:noProof/>
            </w:rPr>
            <w:fldChar w:fldCharType="separate"/>
          </w:r>
          <w:r w:rsidR="00B65BF9" w:rsidRPr="00253AFB">
            <w:rPr>
              <w:rStyle w:val="Hyperlink"/>
              <w:noProof/>
            </w:rPr>
            <w:t>12.</w:t>
          </w:r>
          <w:r w:rsidR="00B65BF9">
            <w:rPr>
              <w:rFonts w:eastAsiaTheme="minorEastAsia"/>
              <w:noProof/>
              <w:lang w:val="en-GB" w:eastAsia="en-GB"/>
            </w:rPr>
            <w:tab/>
          </w:r>
          <w:r w:rsidR="00B65BF9" w:rsidRPr="00253AFB">
            <w:rPr>
              <w:rStyle w:val="Hyperlink"/>
              <w:noProof/>
            </w:rPr>
            <w:t>CHAPTER 12 - QUALITY ASSURANCE</w:t>
          </w:r>
          <w:r w:rsidR="00B65BF9">
            <w:rPr>
              <w:noProof/>
              <w:webHidden/>
            </w:rPr>
            <w:tab/>
          </w:r>
          <w:r w:rsidR="00B65BF9">
            <w:rPr>
              <w:noProof/>
              <w:webHidden/>
            </w:rPr>
            <w:fldChar w:fldCharType="begin"/>
          </w:r>
          <w:r w:rsidR="00B65BF9">
            <w:rPr>
              <w:noProof/>
              <w:webHidden/>
            </w:rPr>
            <w:instrText xml:space="preserve"> PAGEREF _Toc46732408 \h </w:instrText>
          </w:r>
          <w:r w:rsidR="00B65BF9">
            <w:rPr>
              <w:noProof/>
              <w:webHidden/>
            </w:rPr>
          </w:r>
          <w:r w:rsidR="00B65BF9">
            <w:rPr>
              <w:noProof/>
              <w:webHidden/>
            </w:rPr>
            <w:fldChar w:fldCharType="separate"/>
          </w:r>
          <w:ins w:id="219" w:author="John Carr" w:date="2020-11-05T08:46:00Z">
            <w:r w:rsidR="00554D40">
              <w:rPr>
                <w:noProof/>
                <w:webHidden/>
              </w:rPr>
              <w:t>52</w:t>
            </w:r>
          </w:ins>
          <w:del w:id="220" w:author="John Carr" w:date="2020-11-05T08:46:00Z">
            <w:r w:rsidR="00B65BF9" w:rsidDel="00554D40">
              <w:rPr>
                <w:noProof/>
                <w:webHidden/>
              </w:rPr>
              <w:delText>51</w:delText>
            </w:r>
          </w:del>
          <w:r w:rsidR="00B65BF9">
            <w:rPr>
              <w:noProof/>
              <w:webHidden/>
            </w:rPr>
            <w:fldChar w:fldCharType="end"/>
          </w:r>
          <w:r>
            <w:rPr>
              <w:noProof/>
            </w:rPr>
            <w:fldChar w:fldCharType="end"/>
          </w:r>
        </w:p>
        <w:p w14:paraId="4620F8EE" w14:textId="2B7D9E27"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"_Toc46732409" </w:instrText>
          </w:r>
          <w:ins w:id="221" w:author="John Carr" w:date="2020-11-05T08:46:00Z">
            <w:r w:rsidR="00554D40">
              <w:rPr>
                <w:noProof/>
              </w:rPr>
            </w:r>
          </w:ins>
          <w:r>
            <w:rPr>
              <w:noProof/>
            </w:rPr>
            <w:fldChar w:fldCharType="separate"/>
          </w:r>
          <w:r w:rsidR="00B65BF9" w:rsidRPr="00253AFB">
            <w:rPr>
              <w:rStyle w:val="Hyperlink"/>
              <w:noProof/>
            </w:rPr>
            <w:t>12.1.</w:t>
          </w:r>
          <w:r w:rsidR="00B65BF9">
            <w:rPr>
              <w:rFonts w:eastAsiaTheme="minorEastAsia"/>
              <w:noProof/>
              <w:lang w:val="en-GB" w:eastAsia="en-GB"/>
            </w:rPr>
            <w:tab/>
          </w:r>
          <w:r w:rsidR="00B65BF9" w:rsidRPr="00253AFB">
            <w:rPr>
              <w:rStyle w:val="Hyperlink"/>
              <w:noProof/>
            </w:rPr>
            <w:t>General</w:t>
          </w:r>
          <w:r w:rsidR="00B65BF9">
            <w:rPr>
              <w:noProof/>
              <w:webHidden/>
            </w:rPr>
            <w:tab/>
          </w:r>
          <w:r w:rsidR="00B65BF9">
            <w:rPr>
              <w:noProof/>
              <w:webHidden/>
            </w:rPr>
            <w:fldChar w:fldCharType="begin"/>
          </w:r>
          <w:r w:rsidR="00B65BF9">
            <w:rPr>
              <w:noProof/>
              <w:webHidden/>
            </w:rPr>
            <w:instrText xml:space="preserve"> PAGEREF _Toc46732409 \h </w:instrText>
          </w:r>
          <w:r w:rsidR="00B65BF9">
            <w:rPr>
              <w:noProof/>
              <w:webHidden/>
            </w:rPr>
          </w:r>
          <w:r w:rsidR="00B65BF9">
            <w:rPr>
              <w:noProof/>
              <w:webHidden/>
            </w:rPr>
            <w:fldChar w:fldCharType="separate"/>
          </w:r>
          <w:ins w:id="222" w:author="John Carr" w:date="2020-11-05T08:46:00Z">
            <w:r w:rsidR="00554D40">
              <w:rPr>
                <w:noProof/>
                <w:webHidden/>
              </w:rPr>
              <w:t>53</w:t>
            </w:r>
          </w:ins>
          <w:del w:id="223" w:author="John Carr" w:date="2020-11-05T08:46:00Z">
            <w:r w:rsidR="00B65BF9" w:rsidDel="00554D40">
              <w:rPr>
                <w:noProof/>
                <w:webHidden/>
              </w:rPr>
              <w:delText>51</w:delText>
            </w:r>
          </w:del>
          <w:r w:rsidR="00B65BF9">
            <w:rPr>
              <w:noProof/>
              <w:webHidden/>
            </w:rPr>
            <w:fldChar w:fldCharType="end"/>
          </w:r>
          <w:r>
            <w:rPr>
              <w:noProof/>
            </w:rPr>
            <w:fldChar w:fldCharType="end"/>
          </w:r>
        </w:p>
        <w:p w14:paraId="79FA9404" w14:textId="7CCFD34B"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"_Toc46732410" </w:instrText>
          </w:r>
          <w:ins w:id="224" w:author="John Carr" w:date="2020-11-05T08:46:00Z">
            <w:r w:rsidR="00554D40">
              <w:rPr>
                <w:noProof/>
              </w:rPr>
            </w:r>
          </w:ins>
          <w:r>
            <w:rPr>
              <w:noProof/>
            </w:rPr>
            <w:fldChar w:fldCharType="separate"/>
          </w:r>
          <w:r w:rsidR="00B65BF9" w:rsidRPr="00253AFB">
            <w:rPr>
              <w:rStyle w:val="Hyperlink"/>
              <w:noProof/>
            </w:rPr>
            <w:t>12.2.</w:t>
          </w:r>
          <w:r w:rsidR="00B65BF9">
            <w:rPr>
              <w:rFonts w:eastAsiaTheme="minorEastAsia"/>
              <w:noProof/>
              <w:lang w:val="en-GB" w:eastAsia="en-GB"/>
            </w:rPr>
            <w:tab/>
          </w:r>
          <w:r w:rsidR="00B65BF9" w:rsidRPr="00253AFB">
            <w:rPr>
              <w:rStyle w:val="Hyperlink"/>
              <w:noProof/>
            </w:rPr>
            <w:t>Components of forensic testing:</w:t>
          </w:r>
          <w:r w:rsidR="00B65BF9">
            <w:rPr>
              <w:noProof/>
              <w:webHidden/>
            </w:rPr>
            <w:tab/>
          </w:r>
          <w:r w:rsidR="00B65BF9">
            <w:rPr>
              <w:noProof/>
              <w:webHidden/>
            </w:rPr>
            <w:fldChar w:fldCharType="begin"/>
          </w:r>
          <w:r w:rsidR="00B65BF9">
            <w:rPr>
              <w:noProof/>
              <w:webHidden/>
            </w:rPr>
            <w:instrText xml:space="preserve"> PAGEREF _Toc46732410 \h </w:instrText>
          </w:r>
          <w:r w:rsidR="00B65BF9">
            <w:rPr>
              <w:noProof/>
              <w:webHidden/>
            </w:rPr>
          </w:r>
          <w:r w:rsidR="00B65BF9">
            <w:rPr>
              <w:noProof/>
              <w:webHidden/>
            </w:rPr>
            <w:fldChar w:fldCharType="separate"/>
          </w:r>
          <w:ins w:id="225" w:author="John Carr" w:date="2020-11-05T08:46:00Z">
            <w:r w:rsidR="00554D40">
              <w:rPr>
                <w:noProof/>
                <w:webHidden/>
              </w:rPr>
              <w:t>53</w:t>
            </w:r>
          </w:ins>
          <w:del w:id="226" w:author="John Carr" w:date="2020-11-05T08:46:00Z">
            <w:r w:rsidR="00B65BF9" w:rsidDel="00554D40">
              <w:rPr>
                <w:noProof/>
                <w:webHidden/>
              </w:rPr>
              <w:delText>51</w:delText>
            </w:r>
          </w:del>
          <w:r w:rsidR="00B65BF9">
            <w:rPr>
              <w:noProof/>
              <w:webHidden/>
            </w:rPr>
            <w:fldChar w:fldCharType="end"/>
          </w:r>
          <w:r>
            <w:rPr>
              <w:noProof/>
            </w:rPr>
            <w:fldChar w:fldCharType="end"/>
          </w:r>
        </w:p>
        <w:p w14:paraId="1D0D65FA" w14:textId="6389C894"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"_Toc46732411" </w:instrText>
          </w:r>
          <w:ins w:id="227" w:author="John Carr" w:date="2020-11-05T08:46:00Z">
            <w:r w:rsidR="00554D40">
              <w:rPr>
                <w:noProof/>
              </w:rPr>
            </w:r>
          </w:ins>
          <w:r>
            <w:rPr>
              <w:noProof/>
            </w:rPr>
            <w:fldChar w:fldCharType="separate"/>
          </w:r>
          <w:r w:rsidR="00B65BF9" w:rsidRPr="00253AFB">
            <w:rPr>
              <w:rStyle w:val="Hyperlink"/>
              <w:bCs/>
              <w:noProof/>
            </w:rPr>
            <w:t>12.2.1.</w:t>
          </w:r>
          <w:r w:rsidR="00B65BF9">
            <w:rPr>
              <w:rFonts w:eastAsiaTheme="minorEastAsia"/>
              <w:noProof/>
              <w:lang w:val="en-GB" w:eastAsia="en-GB"/>
            </w:rPr>
            <w:tab/>
          </w:r>
          <w:r w:rsidR="00B65BF9" w:rsidRPr="00253AFB">
            <w:rPr>
              <w:rStyle w:val="Hyperlink"/>
              <w:noProof/>
            </w:rPr>
            <w:t>Chain of Custody</w:t>
          </w:r>
          <w:r w:rsidR="00B65BF9">
            <w:rPr>
              <w:noProof/>
              <w:webHidden/>
            </w:rPr>
            <w:tab/>
          </w:r>
          <w:r w:rsidR="00B65BF9">
            <w:rPr>
              <w:noProof/>
              <w:webHidden/>
            </w:rPr>
            <w:fldChar w:fldCharType="begin"/>
          </w:r>
          <w:r w:rsidR="00B65BF9">
            <w:rPr>
              <w:noProof/>
              <w:webHidden/>
            </w:rPr>
            <w:instrText xml:space="preserve"> PAGEREF _Toc46732411 \h </w:instrText>
          </w:r>
          <w:r w:rsidR="00B65BF9">
            <w:rPr>
              <w:noProof/>
              <w:webHidden/>
            </w:rPr>
          </w:r>
          <w:r w:rsidR="00B65BF9">
            <w:rPr>
              <w:noProof/>
              <w:webHidden/>
            </w:rPr>
            <w:fldChar w:fldCharType="separate"/>
          </w:r>
          <w:ins w:id="228" w:author="John Carr" w:date="2020-11-05T08:46:00Z">
            <w:r w:rsidR="00554D40">
              <w:rPr>
                <w:noProof/>
                <w:webHidden/>
              </w:rPr>
              <w:t>53</w:t>
            </w:r>
          </w:ins>
          <w:del w:id="229" w:author="John Carr" w:date="2020-11-05T08:46:00Z">
            <w:r w:rsidR="00B65BF9" w:rsidDel="00554D40">
              <w:rPr>
                <w:noProof/>
                <w:webHidden/>
              </w:rPr>
              <w:delText>51</w:delText>
            </w:r>
          </w:del>
          <w:r w:rsidR="00B65BF9">
            <w:rPr>
              <w:noProof/>
              <w:webHidden/>
            </w:rPr>
            <w:fldChar w:fldCharType="end"/>
          </w:r>
          <w:r>
            <w:rPr>
              <w:noProof/>
            </w:rPr>
            <w:fldChar w:fldCharType="end"/>
          </w:r>
        </w:p>
        <w:p w14:paraId="260DD980" w14:textId="45415680"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"_Toc46732412" </w:instrText>
          </w:r>
          <w:ins w:id="230" w:author="John Carr" w:date="2020-11-05T08:46:00Z">
            <w:r w:rsidR="00554D40">
              <w:rPr>
                <w:noProof/>
              </w:rPr>
            </w:r>
          </w:ins>
          <w:r>
            <w:rPr>
              <w:noProof/>
            </w:rPr>
            <w:fldChar w:fldCharType="separate"/>
          </w:r>
          <w:r w:rsidR="00B65BF9" w:rsidRPr="00253AFB">
            <w:rPr>
              <w:rStyle w:val="Hyperlink"/>
              <w:noProof/>
            </w:rPr>
            <w:t>12.2.2.</w:t>
          </w:r>
          <w:r w:rsidR="00B65BF9">
            <w:rPr>
              <w:rFonts w:eastAsiaTheme="minorEastAsia"/>
              <w:noProof/>
              <w:lang w:val="en-GB" w:eastAsia="en-GB"/>
            </w:rPr>
            <w:tab/>
          </w:r>
          <w:r w:rsidR="00B65BF9" w:rsidRPr="00253AFB">
            <w:rPr>
              <w:rStyle w:val="Hyperlink"/>
              <w:noProof/>
            </w:rPr>
            <w:t>Custody and Control Form</w:t>
          </w:r>
          <w:r w:rsidR="00B65BF9">
            <w:rPr>
              <w:noProof/>
              <w:webHidden/>
            </w:rPr>
            <w:tab/>
          </w:r>
          <w:r w:rsidR="00B65BF9">
            <w:rPr>
              <w:noProof/>
              <w:webHidden/>
            </w:rPr>
            <w:fldChar w:fldCharType="begin"/>
          </w:r>
          <w:r w:rsidR="00B65BF9">
            <w:rPr>
              <w:noProof/>
              <w:webHidden/>
            </w:rPr>
            <w:instrText xml:space="preserve"> PAGEREF _Toc46732412 \h </w:instrText>
          </w:r>
          <w:r w:rsidR="00B65BF9">
            <w:rPr>
              <w:noProof/>
              <w:webHidden/>
            </w:rPr>
          </w:r>
          <w:r w:rsidR="00B65BF9">
            <w:rPr>
              <w:noProof/>
              <w:webHidden/>
            </w:rPr>
            <w:fldChar w:fldCharType="separate"/>
          </w:r>
          <w:ins w:id="231" w:author="John Carr" w:date="2020-11-05T08:46:00Z">
            <w:r w:rsidR="00554D40">
              <w:rPr>
                <w:noProof/>
                <w:webHidden/>
              </w:rPr>
              <w:t>54</w:t>
            </w:r>
          </w:ins>
          <w:del w:id="232" w:author="John Carr" w:date="2020-11-05T08:46:00Z">
            <w:r w:rsidR="00B65BF9" w:rsidDel="00554D40">
              <w:rPr>
                <w:noProof/>
                <w:webHidden/>
              </w:rPr>
              <w:delText>52</w:delText>
            </w:r>
          </w:del>
          <w:r w:rsidR="00B65BF9">
            <w:rPr>
              <w:noProof/>
              <w:webHidden/>
            </w:rPr>
            <w:fldChar w:fldCharType="end"/>
          </w:r>
          <w:r>
            <w:rPr>
              <w:noProof/>
            </w:rPr>
            <w:fldChar w:fldCharType="end"/>
          </w:r>
        </w:p>
        <w:p w14:paraId="7C5DC762" w14:textId="7FD0D117"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"_Toc46732413" </w:instrText>
          </w:r>
          <w:ins w:id="233" w:author="John Carr" w:date="2020-11-05T08:46:00Z">
            <w:r w:rsidR="00554D40">
              <w:rPr>
                <w:noProof/>
              </w:rPr>
            </w:r>
          </w:ins>
          <w:r>
            <w:rPr>
              <w:noProof/>
            </w:rPr>
            <w:fldChar w:fldCharType="separate"/>
          </w:r>
          <w:r w:rsidR="00B65BF9" w:rsidRPr="00253AFB">
            <w:rPr>
              <w:rStyle w:val="Hyperlink"/>
              <w:noProof/>
            </w:rPr>
            <w:t>12.3.</w:t>
          </w:r>
          <w:r w:rsidR="00B65BF9">
            <w:rPr>
              <w:rFonts w:eastAsiaTheme="minorEastAsia"/>
              <w:noProof/>
              <w:lang w:val="en-GB" w:eastAsia="en-GB"/>
            </w:rPr>
            <w:tab/>
          </w:r>
          <w:r w:rsidR="00B65BF9" w:rsidRPr="00253AFB">
            <w:rPr>
              <w:rStyle w:val="Hyperlink"/>
              <w:noProof/>
            </w:rPr>
            <w:t>Medical Review Officer</w:t>
          </w:r>
          <w:r w:rsidR="00B65BF9">
            <w:rPr>
              <w:noProof/>
              <w:webHidden/>
            </w:rPr>
            <w:tab/>
          </w:r>
          <w:r w:rsidR="00B65BF9">
            <w:rPr>
              <w:noProof/>
              <w:webHidden/>
            </w:rPr>
            <w:fldChar w:fldCharType="begin"/>
          </w:r>
          <w:r w:rsidR="00B65BF9">
            <w:rPr>
              <w:noProof/>
              <w:webHidden/>
            </w:rPr>
            <w:instrText xml:space="preserve"> PAGEREF _Toc46732413 \h </w:instrText>
          </w:r>
          <w:r w:rsidR="00B65BF9">
            <w:rPr>
              <w:noProof/>
              <w:webHidden/>
            </w:rPr>
          </w:r>
          <w:r w:rsidR="00B65BF9">
            <w:rPr>
              <w:noProof/>
              <w:webHidden/>
            </w:rPr>
            <w:fldChar w:fldCharType="separate"/>
          </w:r>
          <w:ins w:id="234" w:author="John Carr" w:date="2020-11-05T08:46:00Z">
            <w:r w:rsidR="00554D40">
              <w:rPr>
                <w:noProof/>
                <w:webHidden/>
              </w:rPr>
              <w:t>54</w:t>
            </w:r>
          </w:ins>
          <w:del w:id="235" w:author="John Carr" w:date="2020-11-05T08:46:00Z">
            <w:r w:rsidR="00B65BF9" w:rsidDel="00554D40">
              <w:rPr>
                <w:noProof/>
                <w:webHidden/>
              </w:rPr>
              <w:delText>52</w:delText>
            </w:r>
          </w:del>
          <w:r w:rsidR="00B65BF9">
            <w:rPr>
              <w:noProof/>
              <w:webHidden/>
            </w:rPr>
            <w:fldChar w:fldCharType="end"/>
          </w:r>
          <w:r>
            <w:rPr>
              <w:noProof/>
            </w:rPr>
            <w:fldChar w:fldCharType="end"/>
          </w:r>
        </w:p>
        <w:p w14:paraId="34B6EA2C" w14:textId="54B90929"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"_Toc46732414" </w:instrText>
          </w:r>
          <w:ins w:id="236" w:author="John Carr" w:date="2020-11-05T08:46:00Z">
            <w:r w:rsidR="00554D40">
              <w:rPr>
                <w:noProof/>
              </w:rPr>
            </w:r>
          </w:ins>
          <w:r>
            <w:rPr>
              <w:noProof/>
            </w:rPr>
            <w:fldChar w:fldCharType="separate"/>
          </w:r>
          <w:r w:rsidR="00B65BF9" w:rsidRPr="00253AFB">
            <w:rPr>
              <w:rStyle w:val="Hyperlink"/>
              <w:noProof/>
            </w:rPr>
            <w:t>12.4.</w:t>
          </w:r>
          <w:r w:rsidR="00B65BF9">
            <w:rPr>
              <w:rFonts w:eastAsiaTheme="minorEastAsia"/>
              <w:noProof/>
              <w:lang w:val="en-GB" w:eastAsia="en-GB"/>
            </w:rPr>
            <w:tab/>
          </w:r>
          <w:r w:rsidR="00B65BF9" w:rsidRPr="00253AFB">
            <w:rPr>
              <w:rStyle w:val="Hyperlink"/>
              <w:noProof/>
            </w:rPr>
            <w:t>Testing at certified Laboratory</w:t>
          </w:r>
          <w:r w:rsidR="00B65BF9">
            <w:rPr>
              <w:noProof/>
              <w:webHidden/>
            </w:rPr>
            <w:tab/>
          </w:r>
          <w:r w:rsidR="00B65BF9">
            <w:rPr>
              <w:noProof/>
              <w:webHidden/>
            </w:rPr>
            <w:fldChar w:fldCharType="begin"/>
          </w:r>
          <w:r w:rsidR="00B65BF9">
            <w:rPr>
              <w:noProof/>
              <w:webHidden/>
            </w:rPr>
            <w:instrText xml:space="preserve"> PAGEREF _Toc46732414 \h </w:instrText>
          </w:r>
          <w:r w:rsidR="00B65BF9">
            <w:rPr>
              <w:noProof/>
              <w:webHidden/>
            </w:rPr>
          </w:r>
          <w:r w:rsidR="00B65BF9">
            <w:rPr>
              <w:noProof/>
              <w:webHidden/>
            </w:rPr>
            <w:fldChar w:fldCharType="separate"/>
          </w:r>
          <w:ins w:id="237" w:author="John Carr" w:date="2020-11-05T08:46:00Z">
            <w:r w:rsidR="00554D40">
              <w:rPr>
                <w:noProof/>
                <w:webHidden/>
              </w:rPr>
              <w:t>54</w:t>
            </w:r>
          </w:ins>
          <w:del w:id="238" w:author="John Carr" w:date="2020-11-05T08:46:00Z">
            <w:r w:rsidR="00B65BF9" w:rsidDel="00554D40">
              <w:rPr>
                <w:noProof/>
                <w:webHidden/>
              </w:rPr>
              <w:delText>52</w:delText>
            </w:r>
          </w:del>
          <w:r w:rsidR="00B65BF9">
            <w:rPr>
              <w:noProof/>
              <w:webHidden/>
            </w:rPr>
            <w:fldChar w:fldCharType="end"/>
          </w:r>
          <w:r>
            <w:rPr>
              <w:noProof/>
            </w:rPr>
            <w:fldChar w:fldCharType="end"/>
          </w:r>
        </w:p>
        <w:p w14:paraId="68425F4A" w14:textId="1DCC9126"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"_Toc46732415" </w:instrText>
          </w:r>
          <w:ins w:id="239" w:author="John Carr" w:date="2020-11-05T08:46:00Z">
            <w:r w:rsidR="00554D40">
              <w:rPr>
                <w:noProof/>
              </w:rPr>
            </w:r>
          </w:ins>
          <w:r>
            <w:rPr>
              <w:noProof/>
            </w:rPr>
            <w:fldChar w:fldCharType="separate"/>
          </w:r>
          <w:r w:rsidR="00B65BF9" w:rsidRPr="00253AFB">
            <w:rPr>
              <w:rStyle w:val="Hyperlink"/>
              <w:noProof/>
            </w:rPr>
            <w:t>12.4.1.</w:t>
          </w:r>
          <w:r w:rsidR="00B65BF9">
            <w:rPr>
              <w:rFonts w:eastAsiaTheme="minorEastAsia"/>
              <w:noProof/>
              <w:lang w:val="en-GB" w:eastAsia="en-GB"/>
            </w:rPr>
            <w:tab/>
          </w:r>
          <w:r w:rsidR="00B65BF9" w:rsidRPr="00253AFB">
            <w:rPr>
              <w:rStyle w:val="Hyperlink"/>
              <w:noProof/>
            </w:rPr>
            <w:t>General</w:t>
          </w:r>
          <w:r w:rsidR="00B65BF9">
            <w:rPr>
              <w:noProof/>
              <w:webHidden/>
            </w:rPr>
            <w:tab/>
          </w:r>
          <w:r w:rsidR="00B65BF9">
            <w:rPr>
              <w:noProof/>
              <w:webHidden/>
            </w:rPr>
            <w:fldChar w:fldCharType="begin"/>
          </w:r>
          <w:r w:rsidR="00B65BF9">
            <w:rPr>
              <w:noProof/>
              <w:webHidden/>
            </w:rPr>
            <w:instrText xml:space="preserve"> PAGEREF _Toc46732415 \h </w:instrText>
          </w:r>
          <w:r w:rsidR="00B65BF9">
            <w:rPr>
              <w:noProof/>
              <w:webHidden/>
            </w:rPr>
          </w:r>
          <w:r w:rsidR="00B65BF9">
            <w:rPr>
              <w:noProof/>
              <w:webHidden/>
            </w:rPr>
            <w:fldChar w:fldCharType="separate"/>
          </w:r>
          <w:ins w:id="240" w:author="John Carr" w:date="2020-11-05T08:46:00Z">
            <w:r w:rsidR="00554D40">
              <w:rPr>
                <w:noProof/>
                <w:webHidden/>
              </w:rPr>
              <w:t>54</w:t>
            </w:r>
          </w:ins>
          <w:del w:id="241" w:author="John Carr" w:date="2020-11-05T08:46:00Z">
            <w:r w:rsidR="00B65BF9" w:rsidDel="00554D40">
              <w:rPr>
                <w:noProof/>
                <w:webHidden/>
              </w:rPr>
              <w:delText>52</w:delText>
            </w:r>
          </w:del>
          <w:r w:rsidR="00B65BF9">
            <w:rPr>
              <w:noProof/>
              <w:webHidden/>
            </w:rPr>
            <w:fldChar w:fldCharType="end"/>
          </w:r>
          <w:r>
            <w:rPr>
              <w:noProof/>
            </w:rPr>
            <w:fldChar w:fldCharType="end"/>
          </w:r>
        </w:p>
        <w:p w14:paraId="554E9AC2" w14:textId="48C53670"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"_Toc46732416" </w:instrText>
          </w:r>
          <w:ins w:id="242" w:author="John Carr" w:date="2020-11-05T08:46:00Z">
            <w:r w:rsidR="00554D40">
              <w:rPr>
                <w:noProof/>
              </w:rPr>
            </w:r>
          </w:ins>
          <w:r>
            <w:rPr>
              <w:noProof/>
            </w:rPr>
            <w:fldChar w:fldCharType="separate"/>
          </w:r>
          <w:r w:rsidR="00B65BF9" w:rsidRPr="00253AFB">
            <w:rPr>
              <w:rStyle w:val="Hyperlink"/>
              <w:bCs/>
              <w:noProof/>
            </w:rPr>
            <w:t>12.4.2.</w:t>
          </w:r>
          <w:r w:rsidR="00B65BF9">
            <w:rPr>
              <w:rFonts w:eastAsiaTheme="minorEastAsia"/>
              <w:noProof/>
              <w:lang w:val="en-GB" w:eastAsia="en-GB"/>
            </w:rPr>
            <w:tab/>
          </w:r>
          <w:r w:rsidR="00B65BF9" w:rsidRPr="00253AFB">
            <w:rPr>
              <w:rStyle w:val="Hyperlink"/>
              <w:noProof/>
            </w:rPr>
            <w:t>Application procedures for approval of laboratory</w:t>
          </w:r>
          <w:r w:rsidR="00B65BF9">
            <w:rPr>
              <w:noProof/>
              <w:webHidden/>
            </w:rPr>
            <w:tab/>
          </w:r>
          <w:r w:rsidR="00B65BF9">
            <w:rPr>
              <w:noProof/>
              <w:webHidden/>
            </w:rPr>
            <w:fldChar w:fldCharType="begin"/>
          </w:r>
          <w:r w:rsidR="00B65BF9">
            <w:rPr>
              <w:noProof/>
              <w:webHidden/>
            </w:rPr>
            <w:instrText xml:space="preserve"> PAGEREF _Toc46732416 \h </w:instrText>
          </w:r>
          <w:r w:rsidR="00B65BF9">
            <w:rPr>
              <w:noProof/>
              <w:webHidden/>
            </w:rPr>
          </w:r>
          <w:r w:rsidR="00B65BF9">
            <w:rPr>
              <w:noProof/>
              <w:webHidden/>
            </w:rPr>
            <w:fldChar w:fldCharType="separate"/>
          </w:r>
          <w:ins w:id="243" w:author="John Carr" w:date="2020-11-05T08:46:00Z">
            <w:r w:rsidR="00554D40">
              <w:rPr>
                <w:noProof/>
                <w:webHidden/>
              </w:rPr>
              <w:t>55</w:t>
            </w:r>
          </w:ins>
          <w:del w:id="244" w:author="John Carr" w:date="2020-11-05T08:46:00Z">
            <w:r w:rsidR="00B65BF9" w:rsidDel="00554D40">
              <w:rPr>
                <w:noProof/>
                <w:webHidden/>
              </w:rPr>
              <w:delText>53</w:delText>
            </w:r>
          </w:del>
          <w:r w:rsidR="00B65BF9">
            <w:rPr>
              <w:noProof/>
              <w:webHidden/>
            </w:rPr>
            <w:fldChar w:fldCharType="end"/>
          </w:r>
          <w:r>
            <w:rPr>
              <w:noProof/>
            </w:rPr>
            <w:fldChar w:fldCharType="end"/>
          </w:r>
        </w:p>
        <w:p w14:paraId="4393EE80" w14:textId="61D41F22" w:rsidR="00B65BF9" w:rsidRDefault="00627586">
          <w:pPr>
            <w:pStyle w:val="TOC3"/>
            <w:tabs>
              <w:tab w:val="left" w:pos="1320"/>
              <w:tab w:val="right" w:leader="dot" w:pos="8659"/>
            </w:tabs>
            <w:rPr>
              <w:rFonts w:eastAsiaTheme="minorEastAsia"/>
              <w:noProof/>
              <w:lang w:val="en-GB" w:eastAsia="en-GB"/>
            </w:rPr>
          </w:pPr>
          <w:r>
            <w:rPr>
              <w:noProof/>
            </w:rPr>
            <w:lastRenderedPageBreak/>
            <w:fldChar w:fldCharType="begin"/>
          </w:r>
          <w:r>
            <w:rPr>
              <w:noProof/>
            </w:rPr>
            <w:instrText xml:space="preserve"> HYPERLINK \l "_Toc46732417" </w:instrText>
          </w:r>
          <w:ins w:id="245" w:author="John Carr" w:date="2020-11-05T08:46:00Z">
            <w:r w:rsidR="00554D40">
              <w:rPr>
                <w:noProof/>
              </w:rPr>
            </w:r>
          </w:ins>
          <w:r>
            <w:rPr>
              <w:noProof/>
            </w:rPr>
            <w:fldChar w:fldCharType="separate"/>
          </w:r>
          <w:r w:rsidR="00B65BF9" w:rsidRPr="00253AFB">
            <w:rPr>
              <w:rStyle w:val="Hyperlink"/>
              <w:bCs/>
              <w:noProof/>
            </w:rPr>
            <w:t>12.4.3.</w:t>
          </w:r>
          <w:r w:rsidR="00B65BF9">
            <w:rPr>
              <w:rFonts w:eastAsiaTheme="minorEastAsia"/>
              <w:noProof/>
              <w:lang w:val="en-GB" w:eastAsia="en-GB"/>
            </w:rPr>
            <w:tab/>
          </w:r>
          <w:r w:rsidR="00B65BF9" w:rsidRPr="00253AFB">
            <w:rPr>
              <w:rStyle w:val="Hyperlink"/>
              <w:noProof/>
            </w:rPr>
            <w:t>Office Address and Telephone number</w:t>
          </w:r>
          <w:r w:rsidR="00B65BF9">
            <w:rPr>
              <w:noProof/>
              <w:webHidden/>
            </w:rPr>
            <w:tab/>
          </w:r>
          <w:r w:rsidR="00B65BF9">
            <w:rPr>
              <w:noProof/>
              <w:webHidden/>
            </w:rPr>
            <w:fldChar w:fldCharType="begin"/>
          </w:r>
          <w:r w:rsidR="00B65BF9">
            <w:rPr>
              <w:noProof/>
              <w:webHidden/>
            </w:rPr>
            <w:instrText xml:space="preserve"> PAGEREF _Toc46732417 \h </w:instrText>
          </w:r>
          <w:r w:rsidR="00B65BF9">
            <w:rPr>
              <w:noProof/>
              <w:webHidden/>
            </w:rPr>
          </w:r>
          <w:r w:rsidR="00B65BF9">
            <w:rPr>
              <w:noProof/>
              <w:webHidden/>
            </w:rPr>
            <w:fldChar w:fldCharType="separate"/>
          </w:r>
          <w:ins w:id="246" w:author="John Carr" w:date="2020-11-05T08:46:00Z">
            <w:r w:rsidR="00554D40">
              <w:rPr>
                <w:noProof/>
                <w:webHidden/>
              </w:rPr>
              <w:t>55</w:t>
            </w:r>
          </w:ins>
          <w:del w:id="247" w:author="John Carr" w:date="2020-11-05T08:46:00Z">
            <w:r w:rsidR="00B65BF9" w:rsidDel="00554D40">
              <w:rPr>
                <w:noProof/>
                <w:webHidden/>
              </w:rPr>
              <w:delText>53</w:delText>
            </w:r>
          </w:del>
          <w:r w:rsidR="00B65BF9">
            <w:rPr>
              <w:noProof/>
              <w:webHidden/>
            </w:rPr>
            <w:fldChar w:fldCharType="end"/>
          </w:r>
          <w:r>
            <w:rPr>
              <w:noProof/>
            </w:rPr>
            <w:fldChar w:fldCharType="end"/>
          </w:r>
        </w:p>
        <w:p w14:paraId="1D317F2A" w14:textId="2A07DB87"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"_Toc46732418" </w:instrText>
          </w:r>
          <w:ins w:id="248" w:author="John Carr" w:date="2020-11-05T08:46:00Z">
            <w:r w:rsidR="00554D40">
              <w:rPr>
                <w:noProof/>
              </w:rPr>
            </w:r>
          </w:ins>
          <w:r>
            <w:rPr>
              <w:noProof/>
            </w:rPr>
            <w:fldChar w:fldCharType="separate"/>
          </w:r>
          <w:r w:rsidR="00B65BF9" w:rsidRPr="00253AFB">
            <w:rPr>
              <w:rStyle w:val="Hyperlink"/>
              <w:bCs/>
              <w:noProof/>
            </w:rPr>
            <w:t>12.4.4.</w:t>
          </w:r>
          <w:r w:rsidR="00B65BF9">
            <w:rPr>
              <w:rFonts w:eastAsiaTheme="minorEastAsia"/>
              <w:noProof/>
              <w:lang w:val="en-GB" w:eastAsia="en-GB"/>
            </w:rPr>
            <w:tab/>
          </w:r>
          <w:r w:rsidR="00B65BF9" w:rsidRPr="00253AFB">
            <w:rPr>
              <w:rStyle w:val="Hyperlink"/>
              <w:noProof/>
            </w:rPr>
            <w:t>Facility and Laboratory requirements</w:t>
          </w:r>
          <w:r w:rsidR="00B65BF9">
            <w:rPr>
              <w:noProof/>
              <w:webHidden/>
            </w:rPr>
            <w:tab/>
          </w:r>
          <w:r w:rsidR="00B65BF9">
            <w:rPr>
              <w:noProof/>
              <w:webHidden/>
            </w:rPr>
            <w:fldChar w:fldCharType="begin"/>
          </w:r>
          <w:r w:rsidR="00B65BF9">
            <w:rPr>
              <w:noProof/>
              <w:webHidden/>
            </w:rPr>
            <w:instrText xml:space="preserve"> PAGEREF _Toc46732418 \h </w:instrText>
          </w:r>
          <w:r w:rsidR="00B65BF9">
            <w:rPr>
              <w:noProof/>
              <w:webHidden/>
            </w:rPr>
          </w:r>
          <w:r w:rsidR="00B65BF9">
            <w:rPr>
              <w:noProof/>
              <w:webHidden/>
            </w:rPr>
            <w:fldChar w:fldCharType="separate"/>
          </w:r>
          <w:ins w:id="249" w:author="John Carr" w:date="2020-11-05T08:46:00Z">
            <w:r w:rsidR="00554D40">
              <w:rPr>
                <w:noProof/>
                <w:webHidden/>
              </w:rPr>
              <w:t>55</w:t>
            </w:r>
          </w:ins>
          <w:del w:id="250" w:author="John Carr" w:date="2020-11-05T08:46:00Z">
            <w:r w:rsidR="00B65BF9" w:rsidDel="00554D40">
              <w:rPr>
                <w:noProof/>
                <w:webHidden/>
              </w:rPr>
              <w:delText>53</w:delText>
            </w:r>
          </w:del>
          <w:r w:rsidR="00B65BF9">
            <w:rPr>
              <w:noProof/>
              <w:webHidden/>
            </w:rPr>
            <w:fldChar w:fldCharType="end"/>
          </w:r>
          <w:r>
            <w:rPr>
              <w:noProof/>
            </w:rPr>
            <w:fldChar w:fldCharType="end"/>
          </w:r>
        </w:p>
        <w:p w14:paraId="0EE83FDC" w14:textId="10FC472A"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"_Toc46732419" </w:instrText>
          </w:r>
          <w:ins w:id="251" w:author="John Carr" w:date="2020-11-05T08:46:00Z">
            <w:r w:rsidR="00554D40">
              <w:rPr>
                <w:noProof/>
              </w:rPr>
            </w:r>
          </w:ins>
          <w:r>
            <w:rPr>
              <w:noProof/>
            </w:rPr>
            <w:fldChar w:fldCharType="separate"/>
          </w:r>
          <w:r w:rsidR="00B65BF9" w:rsidRPr="00253AFB">
            <w:rPr>
              <w:rStyle w:val="Hyperlink"/>
              <w:bCs/>
              <w:noProof/>
            </w:rPr>
            <w:t>12.4.5.</w:t>
          </w:r>
          <w:r w:rsidR="00B65BF9">
            <w:rPr>
              <w:rFonts w:eastAsiaTheme="minorEastAsia"/>
              <w:noProof/>
              <w:lang w:val="en-GB" w:eastAsia="en-GB"/>
            </w:rPr>
            <w:tab/>
          </w:r>
          <w:r w:rsidR="00B65BF9" w:rsidRPr="00253AFB">
            <w:rPr>
              <w:rStyle w:val="Hyperlink"/>
              <w:noProof/>
            </w:rPr>
            <w:t>Duration of records keeping and Custodian records</w:t>
          </w:r>
          <w:r w:rsidR="00B65BF9">
            <w:rPr>
              <w:noProof/>
              <w:webHidden/>
            </w:rPr>
            <w:tab/>
          </w:r>
          <w:r w:rsidR="00B65BF9">
            <w:rPr>
              <w:noProof/>
              <w:webHidden/>
            </w:rPr>
            <w:fldChar w:fldCharType="begin"/>
          </w:r>
          <w:r w:rsidR="00B65BF9">
            <w:rPr>
              <w:noProof/>
              <w:webHidden/>
            </w:rPr>
            <w:instrText xml:space="preserve"> PAGEREF _Toc46732419 \h </w:instrText>
          </w:r>
          <w:r w:rsidR="00B65BF9">
            <w:rPr>
              <w:noProof/>
              <w:webHidden/>
            </w:rPr>
          </w:r>
          <w:r w:rsidR="00B65BF9">
            <w:rPr>
              <w:noProof/>
              <w:webHidden/>
            </w:rPr>
            <w:fldChar w:fldCharType="separate"/>
          </w:r>
          <w:ins w:id="252" w:author="John Carr" w:date="2020-11-05T08:46:00Z">
            <w:r w:rsidR="00554D40">
              <w:rPr>
                <w:noProof/>
                <w:webHidden/>
              </w:rPr>
              <w:t>56</w:t>
            </w:r>
          </w:ins>
          <w:del w:id="253" w:author="John Carr" w:date="2020-11-05T08:46:00Z">
            <w:r w:rsidR="00B65BF9" w:rsidDel="00554D40">
              <w:rPr>
                <w:noProof/>
                <w:webHidden/>
              </w:rPr>
              <w:delText>54</w:delText>
            </w:r>
          </w:del>
          <w:r w:rsidR="00B65BF9">
            <w:rPr>
              <w:noProof/>
              <w:webHidden/>
            </w:rPr>
            <w:fldChar w:fldCharType="end"/>
          </w:r>
          <w:r>
            <w:rPr>
              <w:noProof/>
            </w:rPr>
            <w:fldChar w:fldCharType="end"/>
          </w:r>
        </w:p>
        <w:p w14:paraId="7EE686FA" w14:textId="540B0E68"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"_Toc46732420" </w:instrText>
          </w:r>
          <w:ins w:id="254" w:author="John Carr" w:date="2020-11-05T08:46:00Z">
            <w:r w:rsidR="00554D40">
              <w:rPr>
                <w:noProof/>
              </w:rPr>
            </w:r>
          </w:ins>
          <w:r>
            <w:rPr>
              <w:noProof/>
            </w:rPr>
            <w:fldChar w:fldCharType="separate"/>
          </w:r>
          <w:r w:rsidR="00B65BF9" w:rsidRPr="00253AFB">
            <w:rPr>
              <w:rStyle w:val="Hyperlink"/>
              <w:noProof/>
            </w:rPr>
            <w:t>12.4.6.</w:t>
          </w:r>
          <w:r w:rsidR="00B65BF9">
            <w:rPr>
              <w:rFonts w:eastAsiaTheme="minorEastAsia"/>
              <w:noProof/>
              <w:lang w:val="en-GB" w:eastAsia="en-GB"/>
            </w:rPr>
            <w:tab/>
          </w:r>
          <w:r w:rsidR="00B65BF9" w:rsidRPr="00253AFB">
            <w:rPr>
              <w:rStyle w:val="Hyperlink"/>
              <w:noProof/>
            </w:rPr>
            <w:t>Audit of the certified laboratory</w:t>
          </w:r>
          <w:r w:rsidR="00B65BF9">
            <w:rPr>
              <w:noProof/>
              <w:webHidden/>
            </w:rPr>
            <w:tab/>
          </w:r>
          <w:r w:rsidR="00B65BF9">
            <w:rPr>
              <w:noProof/>
              <w:webHidden/>
            </w:rPr>
            <w:fldChar w:fldCharType="begin"/>
          </w:r>
          <w:r w:rsidR="00B65BF9">
            <w:rPr>
              <w:noProof/>
              <w:webHidden/>
            </w:rPr>
            <w:instrText xml:space="preserve"> PAGEREF _Toc46732420 \h </w:instrText>
          </w:r>
          <w:r w:rsidR="00B65BF9">
            <w:rPr>
              <w:noProof/>
              <w:webHidden/>
            </w:rPr>
          </w:r>
          <w:r w:rsidR="00B65BF9">
            <w:rPr>
              <w:noProof/>
              <w:webHidden/>
            </w:rPr>
            <w:fldChar w:fldCharType="separate"/>
          </w:r>
          <w:ins w:id="255" w:author="John Carr" w:date="2020-11-05T08:46:00Z">
            <w:r w:rsidR="00554D40">
              <w:rPr>
                <w:noProof/>
                <w:webHidden/>
              </w:rPr>
              <w:t>56</w:t>
            </w:r>
          </w:ins>
          <w:del w:id="256" w:author="John Carr" w:date="2020-11-05T08:46:00Z">
            <w:r w:rsidR="00B65BF9" w:rsidDel="00554D40">
              <w:rPr>
                <w:noProof/>
                <w:webHidden/>
              </w:rPr>
              <w:delText>54</w:delText>
            </w:r>
          </w:del>
          <w:r w:rsidR="00B65BF9">
            <w:rPr>
              <w:noProof/>
              <w:webHidden/>
            </w:rPr>
            <w:fldChar w:fldCharType="end"/>
          </w:r>
          <w:r>
            <w:rPr>
              <w:noProof/>
            </w:rPr>
            <w:fldChar w:fldCharType="end"/>
          </w:r>
        </w:p>
        <w:p w14:paraId="6CD51D87" w14:textId="446FDC83"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"_Toc46732421" </w:instrText>
          </w:r>
          <w:ins w:id="257" w:author="John Carr" w:date="2020-11-05T08:46:00Z">
            <w:r w:rsidR="00554D40">
              <w:rPr>
                <w:noProof/>
              </w:rPr>
            </w:r>
          </w:ins>
          <w:r>
            <w:rPr>
              <w:noProof/>
            </w:rPr>
            <w:fldChar w:fldCharType="separate"/>
          </w:r>
          <w:r w:rsidR="00B65BF9" w:rsidRPr="00253AFB">
            <w:rPr>
              <w:rStyle w:val="Hyperlink"/>
              <w:noProof/>
            </w:rPr>
            <w:t>12.5.</w:t>
          </w:r>
          <w:r w:rsidR="00B65BF9">
            <w:rPr>
              <w:rFonts w:eastAsiaTheme="minorEastAsia"/>
              <w:noProof/>
              <w:lang w:val="en-GB" w:eastAsia="en-GB"/>
            </w:rPr>
            <w:tab/>
          </w:r>
          <w:r w:rsidR="00B65BF9" w:rsidRPr="00253AFB">
            <w:rPr>
              <w:rStyle w:val="Hyperlink"/>
              <w:noProof/>
            </w:rPr>
            <w:t>Other procedure to assist forensic testing:</w:t>
          </w:r>
          <w:r w:rsidR="00B65BF9">
            <w:rPr>
              <w:noProof/>
              <w:webHidden/>
            </w:rPr>
            <w:tab/>
          </w:r>
          <w:r w:rsidR="00B65BF9">
            <w:rPr>
              <w:noProof/>
              <w:webHidden/>
            </w:rPr>
            <w:fldChar w:fldCharType="begin"/>
          </w:r>
          <w:r w:rsidR="00B65BF9">
            <w:rPr>
              <w:noProof/>
              <w:webHidden/>
            </w:rPr>
            <w:instrText xml:space="preserve"> PAGEREF _Toc46732421 \h </w:instrText>
          </w:r>
          <w:r w:rsidR="00B65BF9">
            <w:rPr>
              <w:noProof/>
              <w:webHidden/>
            </w:rPr>
          </w:r>
          <w:r w:rsidR="00B65BF9">
            <w:rPr>
              <w:noProof/>
              <w:webHidden/>
            </w:rPr>
            <w:fldChar w:fldCharType="separate"/>
          </w:r>
          <w:ins w:id="258" w:author="John Carr" w:date="2020-11-05T08:46:00Z">
            <w:r w:rsidR="00554D40">
              <w:rPr>
                <w:noProof/>
                <w:webHidden/>
              </w:rPr>
              <w:t>56</w:t>
            </w:r>
          </w:ins>
          <w:del w:id="259" w:author="John Carr" w:date="2020-11-05T08:46:00Z">
            <w:r w:rsidR="00B65BF9" w:rsidDel="00554D40">
              <w:rPr>
                <w:noProof/>
                <w:webHidden/>
              </w:rPr>
              <w:delText>54</w:delText>
            </w:r>
          </w:del>
          <w:r w:rsidR="00B65BF9">
            <w:rPr>
              <w:noProof/>
              <w:webHidden/>
            </w:rPr>
            <w:fldChar w:fldCharType="end"/>
          </w:r>
          <w:r>
            <w:rPr>
              <w:noProof/>
            </w:rPr>
            <w:fldChar w:fldCharType="end"/>
          </w:r>
        </w:p>
        <w:p w14:paraId="46DAB5DC" w14:textId="3DA2562D" w:rsidR="00B65BF9" w:rsidRDefault="00627586">
          <w:pPr>
            <w:pStyle w:val="TOC1"/>
            <w:tabs>
              <w:tab w:val="left" w:pos="660"/>
              <w:tab w:val="right" w:leader="dot" w:pos="8659"/>
            </w:tabs>
            <w:rPr>
              <w:rFonts w:eastAsiaTheme="minorEastAsia"/>
              <w:noProof/>
              <w:lang w:val="en-GB" w:eastAsia="en-GB"/>
            </w:rPr>
          </w:pPr>
          <w:r>
            <w:rPr>
              <w:noProof/>
            </w:rPr>
            <w:fldChar w:fldCharType="begin"/>
          </w:r>
          <w:r>
            <w:rPr>
              <w:noProof/>
            </w:rPr>
            <w:instrText xml:space="preserve"> HYPERLINK \l "_Toc46732422" </w:instrText>
          </w:r>
          <w:ins w:id="260" w:author="John Carr" w:date="2020-11-05T08:46:00Z">
            <w:r w:rsidR="00554D40">
              <w:rPr>
                <w:noProof/>
              </w:rPr>
            </w:r>
          </w:ins>
          <w:r>
            <w:rPr>
              <w:noProof/>
            </w:rPr>
            <w:fldChar w:fldCharType="separate"/>
          </w:r>
          <w:r w:rsidR="00B65BF9" w:rsidRPr="00253AFB">
            <w:rPr>
              <w:rStyle w:val="Hyperlink"/>
              <w:noProof/>
            </w:rPr>
            <w:t>13.</w:t>
          </w:r>
          <w:r w:rsidR="00B65BF9">
            <w:rPr>
              <w:rFonts w:eastAsiaTheme="minorEastAsia"/>
              <w:noProof/>
              <w:lang w:val="en-GB" w:eastAsia="en-GB"/>
            </w:rPr>
            <w:tab/>
          </w:r>
          <w:r w:rsidR="00B65BF9" w:rsidRPr="00253AFB">
            <w:rPr>
              <w:rStyle w:val="Hyperlink"/>
              <w:noProof/>
            </w:rPr>
            <w:t>CHAPTER 13- ALCOHOL TESTING GUIDELINES</w:t>
          </w:r>
          <w:r w:rsidR="00B65BF9">
            <w:rPr>
              <w:noProof/>
              <w:webHidden/>
            </w:rPr>
            <w:tab/>
          </w:r>
          <w:r w:rsidR="00B65BF9">
            <w:rPr>
              <w:noProof/>
              <w:webHidden/>
            </w:rPr>
            <w:fldChar w:fldCharType="begin"/>
          </w:r>
          <w:r w:rsidR="00B65BF9">
            <w:rPr>
              <w:noProof/>
              <w:webHidden/>
            </w:rPr>
            <w:instrText xml:space="preserve"> PAGEREF _Toc46732422 \h </w:instrText>
          </w:r>
          <w:r w:rsidR="00B65BF9">
            <w:rPr>
              <w:noProof/>
              <w:webHidden/>
            </w:rPr>
          </w:r>
          <w:r w:rsidR="00B65BF9">
            <w:rPr>
              <w:noProof/>
              <w:webHidden/>
            </w:rPr>
            <w:fldChar w:fldCharType="separate"/>
          </w:r>
          <w:ins w:id="261" w:author="John Carr" w:date="2020-11-05T08:46:00Z">
            <w:r w:rsidR="00554D40">
              <w:rPr>
                <w:noProof/>
                <w:webHidden/>
              </w:rPr>
              <w:t>57</w:t>
            </w:r>
          </w:ins>
          <w:del w:id="262" w:author="John Carr" w:date="2020-11-05T08:46:00Z">
            <w:r w:rsidR="00B65BF9" w:rsidDel="00554D40">
              <w:rPr>
                <w:noProof/>
                <w:webHidden/>
              </w:rPr>
              <w:delText>55</w:delText>
            </w:r>
          </w:del>
          <w:r w:rsidR="00B65BF9">
            <w:rPr>
              <w:noProof/>
              <w:webHidden/>
            </w:rPr>
            <w:fldChar w:fldCharType="end"/>
          </w:r>
          <w:r>
            <w:rPr>
              <w:noProof/>
            </w:rPr>
            <w:fldChar w:fldCharType="end"/>
          </w:r>
        </w:p>
        <w:p w14:paraId="4F7F8F77" w14:textId="4168249A"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"_Toc46732423" </w:instrText>
          </w:r>
          <w:ins w:id="263" w:author="John Carr" w:date="2020-11-05T08:46:00Z">
            <w:r w:rsidR="00554D40">
              <w:rPr>
                <w:noProof/>
              </w:rPr>
            </w:r>
          </w:ins>
          <w:r>
            <w:rPr>
              <w:noProof/>
            </w:rPr>
            <w:fldChar w:fldCharType="separate"/>
          </w:r>
          <w:r w:rsidR="00B65BF9" w:rsidRPr="00253AFB">
            <w:rPr>
              <w:rStyle w:val="Hyperlink"/>
              <w:noProof/>
            </w:rPr>
            <w:t>13.1.</w:t>
          </w:r>
          <w:r w:rsidR="00B65BF9">
            <w:rPr>
              <w:rFonts w:eastAsiaTheme="minorEastAsia"/>
              <w:noProof/>
              <w:lang w:val="en-GB" w:eastAsia="en-GB"/>
            </w:rPr>
            <w:tab/>
          </w:r>
          <w:r w:rsidR="00B65BF9" w:rsidRPr="00253AFB">
            <w:rPr>
              <w:rStyle w:val="Hyperlink"/>
              <w:noProof/>
            </w:rPr>
            <w:t>Testing sites, forms, equipment and supplies used in alcohol testing</w:t>
          </w:r>
          <w:r w:rsidR="00B65BF9">
            <w:rPr>
              <w:noProof/>
              <w:webHidden/>
            </w:rPr>
            <w:tab/>
          </w:r>
          <w:r w:rsidR="00B65BF9">
            <w:rPr>
              <w:noProof/>
              <w:webHidden/>
            </w:rPr>
            <w:fldChar w:fldCharType="begin"/>
          </w:r>
          <w:r w:rsidR="00B65BF9">
            <w:rPr>
              <w:noProof/>
              <w:webHidden/>
            </w:rPr>
            <w:instrText xml:space="preserve"> PAGEREF _Toc46732423 \h </w:instrText>
          </w:r>
          <w:r w:rsidR="00B65BF9">
            <w:rPr>
              <w:noProof/>
              <w:webHidden/>
            </w:rPr>
          </w:r>
          <w:r w:rsidR="00B65BF9">
            <w:rPr>
              <w:noProof/>
              <w:webHidden/>
            </w:rPr>
            <w:fldChar w:fldCharType="separate"/>
          </w:r>
          <w:ins w:id="264" w:author="John Carr" w:date="2020-11-05T08:46:00Z">
            <w:r w:rsidR="00554D40">
              <w:rPr>
                <w:noProof/>
                <w:webHidden/>
              </w:rPr>
              <w:t>58</w:t>
            </w:r>
          </w:ins>
          <w:del w:id="265" w:author="John Carr" w:date="2020-11-05T08:46:00Z">
            <w:r w:rsidR="00B65BF9" w:rsidDel="00554D40">
              <w:rPr>
                <w:noProof/>
                <w:webHidden/>
              </w:rPr>
              <w:delText>55</w:delText>
            </w:r>
          </w:del>
          <w:r w:rsidR="00B65BF9">
            <w:rPr>
              <w:noProof/>
              <w:webHidden/>
            </w:rPr>
            <w:fldChar w:fldCharType="end"/>
          </w:r>
          <w:r>
            <w:rPr>
              <w:noProof/>
            </w:rPr>
            <w:fldChar w:fldCharType="end"/>
          </w:r>
        </w:p>
        <w:p w14:paraId="6BAF9A33" w14:textId="651A7510"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"_Toc46732424" </w:instrText>
          </w:r>
          <w:ins w:id="266" w:author="John Carr" w:date="2020-11-05T08:46:00Z">
            <w:r w:rsidR="00554D40">
              <w:rPr>
                <w:noProof/>
              </w:rPr>
            </w:r>
          </w:ins>
          <w:r>
            <w:rPr>
              <w:noProof/>
            </w:rPr>
            <w:fldChar w:fldCharType="separate"/>
          </w:r>
          <w:r w:rsidR="00B65BF9" w:rsidRPr="00253AFB">
            <w:rPr>
              <w:rStyle w:val="Hyperlink"/>
              <w:noProof/>
            </w:rPr>
            <w:t>13.2.</w:t>
          </w:r>
          <w:r w:rsidR="00B65BF9">
            <w:rPr>
              <w:rFonts w:eastAsiaTheme="minorEastAsia"/>
              <w:noProof/>
              <w:lang w:val="en-GB" w:eastAsia="en-GB"/>
            </w:rPr>
            <w:tab/>
          </w:r>
          <w:r w:rsidR="00B65BF9" w:rsidRPr="00253AFB">
            <w:rPr>
              <w:rStyle w:val="Hyperlink"/>
              <w:noProof/>
            </w:rPr>
            <w:t>Procedures for Alcohol testing</w:t>
          </w:r>
          <w:r w:rsidR="00B65BF9">
            <w:rPr>
              <w:noProof/>
              <w:webHidden/>
            </w:rPr>
            <w:tab/>
          </w:r>
          <w:r w:rsidR="00B65BF9">
            <w:rPr>
              <w:noProof/>
              <w:webHidden/>
            </w:rPr>
            <w:fldChar w:fldCharType="begin"/>
          </w:r>
          <w:r w:rsidR="00B65BF9">
            <w:rPr>
              <w:noProof/>
              <w:webHidden/>
            </w:rPr>
            <w:instrText xml:space="preserve"> PAGEREF _Toc46732424 \h </w:instrText>
          </w:r>
          <w:r w:rsidR="00B65BF9">
            <w:rPr>
              <w:noProof/>
              <w:webHidden/>
            </w:rPr>
          </w:r>
          <w:r w:rsidR="00B65BF9">
            <w:rPr>
              <w:noProof/>
              <w:webHidden/>
            </w:rPr>
            <w:fldChar w:fldCharType="separate"/>
          </w:r>
          <w:ins w:id="267" w:author="John Carr" w:date="2020-11-05T08:46:00Z">
            <w:r w:rsidR="00554D40">
              <w:rPr>
                <w:noProof/>
                <w:webHidden/>
              </w:rPr>
              <w:t>58</w:t>
            </w:r>
          </w:ins>
          <w:del w:id="268" w:author="John Carr" w:date="2020-11-05T08:46:00Z">
            <w:r w:rsidR="00B65BF9" w:rsidDel="00554D40">
              <w:rPr>
                <w:noProof/>
                <w:webHidden/>
              </w:rPr>
              <w:delText>55</w:delText>
            </w:r>
          </w:del>
          <w:r w:rsidR="00B65BF9">
            <w:rPr>
              <w:noProof/>
              <w:webHidden/>
            </w:rPr>
            <w:fldChar w:fldCharType="end"/>
          </w:r>
          <w:r>
            <w:rPr>
              <w:noProof/>
            </w:rPr>
            <w:fldChar w:fldCharType="end"/>
          </w:r>
        </w:p>
        <w:p w14:paraId="4ABB8BCA" w14:textId="68D470F7"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"_Toc46732425" </w:instrText>
          </w:r>
          <w:ins w:id="269" w:author="John Carr" w:date="2020-11-05T08:46:00Z">
            <w:r w:rsidR="00554D40">
              <w:rPr>
                <w:noProof/>
              </w:rPr>
            </w:r>
          </w:ins>
          <w:r>
            <w:rPr>
              <w:noProof/>
            </w:rPr>
            <w:fldChar w:fldCharType="separate"/>
          </w:r>
          <w:r w:rsidR="00B65BF9" w:rsidRPr="00253AFB">
            <w:rPr>
              <w:rStyle w:val="Hyperlink"/>
              <w:noProof/>
            </w:rPr>
            <w:t>13.3.</w:t>
          </w:r>
          <w:r w:rsidR="00B65BF9">
            <w:rPr>
              <w:rFonts w:eastAsiaTheme="minorEastAsia"/>
              <w:noProof/>
              <w:lang w:val="en-GB" w:eastAsia="en-GB"/>
            </w:rPr>
            <w:tab/>
          </w:r>
          <w:r w:rsidR="00B65BF9" w:rsidRPr="00253AFB">
            <w:rPr>
              <w:rStyle w:val="Hyperlink"/>
              <w:noProof/>
            </w:rPr>
            <w:t>Refusal to take an alcohol test</w:t>
          </w:r>
          <w:r w:rsidR="00B65BF9">
            <w:rPr>
              <w:noProof/>
              <w:webHidden/>
            </w:rPr>
            <w:tab/>
          </w:r>
          <w:r w:rsidR="00B65BF9">
            <w:rPr>
              <w:noProof/>
              <w:webHidden/>
            </w:rPr>
            <w:fldChar w:fldCharType="begin"/>
          </w:r>
          <w:r w:rsidR="00B65BF9">
            <w:rPr>
              <w:noProof/>
              <w:webHidden/>
            </w:rPr>
            <w:instrText xml:space="preserve"> PAGEREF _Toc46732425 \h </w:instrText>
          </w:r>
          <w:r w:rsidR="00B65BF9">
            <w:rPr>
              <w:noProof/>
              <w:webHidden/>
            </w:rPr>
          </w:r>
          <w:r w:rsidR="00B65BF9">
            <w:rPr>
              <w:noProof/>
              <w:webHidden/>
            </w:rPr>
            <w:fldChar w:fldCharType="separate"/>
          </w:r>
          <w:ins w:id="270" w:author="John Carr" w:date="2020-11-05T08:46:00Z">
            <w:r w:rsidR="00554D40">
              <w:rPr>
                <w:noProof/>
                <w:webHidden/>
              </w:rPr>
              <w:t>59</w:t>
            </w:r>
          </w:ins>
          <w:del w:id="271" w:author="John Carr" w:date="2020-11-05T08:46:00Z">
            <w:r w:rsidR="00B65BF9" w:rsidDel="00554D40">
              <w:rPr>
                <w:noProof/>
                <w:webHidden/>
              </w:rPr>
              <w:delText>56</w:delText>
            </w:r>
          </w:del>
          <w:r w:rsidR="00B65BF9">
            <w:rPr>
              <w:noProof/>
              <w:webHidden/>
            </w:rPr>
            <w:fldChar w:fldCharType="end"/>
          </w:r>
          <w:r>
            <w:rPr>
              <w:noProof/>
            </w:rPr>
            <w:fldChar w:fldCharType="end"/>
          </w:r>
        </w:p>
        <w:p w14:paraId="17EEA891" w14:textId="1D83526C"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"_Toc46732426" </w:instrText>
          </w:r>
          <w:ins w:id="272" w:author="John Carr" w:date="2020-11-05T08:46:00Z">
            <w:r w:rsidR="00554D40">
              <w:rPr>
                <w:noProof/>
              </w:rPr>
            </w:r>
          </w:ins>
          <w:r>
            <w:rPr>
              <w:noProof/>
            </w:rPr>
            <w:fldChar w:fldCharType="separate"/>
          </w:r>
          <w:r w:rsidR="00B65BF9" w:rsidRPr="00253AFB">
            <w:rPr>
              <w:rStyle w:val="Hyperlink"/>
              <w:noProof/>
            </w:rPr>
            <w:t>13.4.</w:t>
          </w:r>
          <w:r w:rsidR="00B65BF9">
            <w:rPr>
              <w:rFonts w:eastAsiaTheme="minorEastAsia"/>
              <w:noProof/>
              <w:lang w:val="en-GB" w:eastAsia="en-GB"/>
            </w:rPr>
            <w:tab/>
          </w:r>
          <w:r w:rsidR="00B65BF9" w:rsidRPr="00253AFB">
            <w:rPr>
              <w:rStyle w:val="Hyperlink"/>
              <w:noProof/>
            </w:rPr>
            <w:t>Factors which may affect the result of Breath test</w:t>
          </w:r>
          <w:r w:rsidR="00B65BF9">
            <w:rPr>
              <w:noProof/>
              <w:webHidden/>
            </w:rPr>
            <w:tab/>
          </w:r>
          <w:r w:rsidR="00B65BF9">
            <w:rPr>
              <w:noProof/>
              <w:webHidden/>
            </w:rPr>
            <w:fldChar w:fldCharType="begin"/>
          </w:r>
          <w:r w:rsidR="00B65BF9">
            <w:rPr>
              <w:noProof/>
              <w:webHidden/>
            </w:rPr>
            <w:instrText xml:space="preserve"> PAGEREF _Toc46732426 \h </w:instrText>
          </w:r>
          <w:r w:rsidR="00B65BF9">
            <w:rPr>
              <w:noProof/>
              <w:webHidden/>
            </w:rPr>
          </w:r>
          <w:r w:rsidR="00B65BF9">
            <w:rPr>
              <w:noProof/>
              <w:webHidden/>
            </w:rPr>
            <w:fldChar w:fldCharType="separate"/>
          </w:r>
          <w:ins w:id="273" w:author="John Carr" w:date="2020-11-05T08:46:00Z">
            <w:r w:rsidR="00554D40">
              <w:rPr>
                <w:noProof/>
                <w:webHidden/>
              </w:rPr>
              <w:t>59</w:t>
            </w:r>
          </w:ins>
          <w:del w:id="274" w:author="John Carr" w:date="2020-11-05T08:46:00Z">
            <w:r w:rsidR="00B65BF9" w:rsidDel="00554D40">
              <w:rPr>
                <w:noProof/>
                <w:webHidden/>
              </w:rPr>
              <w:delText>56</w:delText>
            </w:r>
          </w:del>
          <w:r w:rsidR="00B65BF9">
            <w:rPr>
              <w:noProof/>
              <w:webHidden/>
            </w:rPr>
            <w:fldChar w:fldCharType="end"/>
          </w:r>
          <w:r>
            <w:rPr>
              <w:noProof/>
            </w:rPr>
            <w:fldChar w:fldCharType="end"/>
          </w:r>
        </w:p>
        <w:p w14:paraId="39C57088" w14:textId="0E24D948"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"_Toc46732427" </w:instrText>
          </w:r>
          <w:ins w:id="275" w:author="John Carr" w:date="2020-11-05T08:46:00Z">
            <w:r w:rsidR="00554D40">
              <w:rPr>
                <w:noProof/>
              </w:rPr>
            </w:r>
          </w:ins>
          <w:r>
            <w:rPr>
              <w:noProof/>
            </w:rPr>
            <w:fldChar w:fldCharType="separate"/>
          </w:r>
          <w:r w:rsidR="00B65BF9" w:rsidRPr="00253AFB">
            <w:rPr>
              <w:rStyle w:val="Hyperlink"/>
              <w:bCs/>
              <w:noProof/>
            </w:rPr>
            <w:t>13.4.1.</w:t>
          </w:r>
          <w:r w:rsidR="00B65BF9">
            <w:rPr>
              <w:rFonts w:eastAsiaTheme="minorEastAsia"/>
              <w:noProof/>
              <w:lang w:val="en-GB" w:eastAsia="en-GB"/>
            </w:rPr>
            <w:tab/>
          </w:r>
          <w:r w:rsidR="00B65BF9" w:rsidRPr="00253AFB">
            <w:rPr>
              <w:rStyle w:val="Hyperlink"/>
              <w:noProof/>
            </w:rPr>
            <w:t>A Factors which may affect the result of Breath test</w:t>
          </w:r>
          <w:r w:rsidR="00B65BF9">
            <w:rPr>
              <w:noProof/>
              <w:webHidden/>
            </w:rPr>
            <w:tab/>
          </w:r>
          <w:r w:rsidR="00B65BF9">
            <w:rPr>
              <w:noProof/>
              <w:webHidden/>
            </w:rPr>
            <w:fldChar w:fldCharType="begin"/>
          </w:r>
          <w:r w:rsidR="00B65BF9">
            <w:rPr>
              <w:noProof/>
              <w:webHidden/>
            </w:rPr>
            <w:instrText xml:space="preserve"> PAGEREF _Toc46732427 \h </w:instrText>
          </w:r>
          <w:r w:rsidR="00B65BF9">
            <w:rPr>
              <w:noProof/>
              <w:webHidden/>
            </w:rPr>
          </w:r>
          <w:r w:rsidR="00B65BF9">
            <w:rPr>
              <w:noProof/>
              <w:webHidden/>
            </w:rPr>
            <w:fldChar w:fldCharType="separate"/>
          </w:r>
          <w:ins w:id="276" w:author="John Carr" w:date="2020-11-05T08:46:00Z">
            <w:r w:rsidR="00554D40">
              <w:rPr>
                <w:noProof/>
                <w:webHidden/>
              </w:rPr>
              <w:t>59</w:t>
            </w:r>
          </w:ins>
          <w:del w:id="277" w:author="John Carr" w:date="2020-11-05T08:46:00Z">
            <w:r w:rsidR="00B65BF9" w:rsidDel="00554D40">
              <w:rPr>
                <w:noProof/>
                <w:webHidden/>
              </w:rPr>
              <w:delText>56</w:delText>
            </w:r>
          </w:del>
          <w:r w:rsidR="00B65BF9">
            <w:rPr>
              <w:noProof/>
              <w:webHidden/>
            </w:rPr>
            <w:fldChar w:fldCharType="end"/>
          </w:r>
          <w:r>
            <w:rPr>
              <w:noProof/>
            </w:rPr>
            <w:fldChar w:fldCharType="end"/>
          </w:r>
        </w:p>
        <w:p w14:paraId="667AF18A" w14:textId="252E04B9"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"_Toc46732428" </w:instrText>
          </w:r>
          <w:ins w:id="278" w:author="John Carr" w:date="2020-11-05T08:46:00Z">
            <w:r w:rsidR="00554D40">
              <w:rPr>
                <w:noProof/>
              </w:rPr>
            </w:r>
          </w:ins>
          <w:r>
            <w:rPr>
              <w:noProof/>
            </w:rPr>
            <w:fldChar w:fldCharType="separate"/>
          </w:r>
          <w:r w:rsidR="00B65BF9" w:rsidRPr="00253AFB">
            <w:rPr>
              <w:rStyle w:val="Hyperlink"/>
              <w:noProof/>
            </w:rPr>
            <w:t>13.4.2.</w:t>
          </w:r>
          <w:r w:rsidR="00B65BF9">
            <w:rPr>
              <w:rFonts w:eastAsiaTheme="minorEastAsia"/>
              <w:noProof/>
              <w:lang w:val="en-GB" w:eastAsia="en-GB"/>
            </w:rPr>
            <w:tab/>
          </w:r>
          <w:r w:rsidR="00B65BF9" w:rsidRPr="00253AFB">
            <w:rPr>
              <w:rStyle w:val="Hyperlink"/>
              <w:noProof/>
            </w:rPr>
            <w:t>On specificity</w:t>
          </w:r>
          <w:r w:rsidR="00B65BF9">
            <w:rPr>
              <w:noProof/>
              <w:webHidden/>
            </w:rPr>
            <w:tab/>
          </w:r>
          <w:r w:rsidR="00B65BF9">
            <w:rPr>
              <w:noProof/>
              <w:webHidden/>
            </w:rPr>
            <w:fldChar w:fldCharType="begin"/>
          </w:r>
          <w:r w:rsidR="00B65BF9">
            <w:rPr>
              <w:noProof/>
              <w:webHidden/>
            </w:rPr>
            <w:instrText xml:space="preserve"> PAGEREF _Toc46732428 \h </w:instrText>
          </w:r>
          <w:r w:rsidR="00B65BF9">
            <w:rPr>
              <w:noProof/>
              <w:webHidden/>
            </w:rPr>
          </w:r>
          <w:r w:rsidR="00B65BF9">
            <w:rPr>
              <w:noProof/>
              <w:webHidden/>
            </w:rPr>
            <w:fldChar w:fldCharType="separate"/>
          </w:r>
          <w:ins w:id="279" w:author="John Carr" w:date="2020-11-05T08:46:00Z">
            <w:r w:rsidR="00554D40">
              <w:rPr>
                <w:noProof/>
                <w:webHidden/>
              </w:rPr>
              <w:t>60</w:t>
            </w:r>
          </w:ins>
          <w:del w:id="280" w:author="John Carr" w:date="2020-11-05T08:46:00Z">
            <w:r w:rsidR="00B65BF9" w:rsidDel="00554D40">
              <w:rPr>
                <w:noProof/>
                <w:webHidden/>
              </w:rPr>
              <w:delText>57</w:delText>
            </w:r>
          </w:del>
          <w:r w:rsidR="00B65BF9">
            <w:rPr>
              <w:noProof/>
              <w:webHidden/>
            </w:rPr>
            <w:fldChar w:fldCharType="end"/>
          </w:r>
          <w:r>
            <w:rPr>
              <w:noProof/>
            </w:rPr>
            <w:fldChar w:fldCharType="end"/>
          </w:r>
        </w:p>
        <w:p w14:paraId="159116B3" w14:textId="23A21552"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"_Toc46732429" </w:instrText>
          </w:r>
          <w:ins w:id="281" w:author="John Carr" w:date="2020-11-05T08:46:00Z">
            <w:r w:rsidR="00554D40">
              <w:rPr>
                <w:noProof/>
              </w:rPr>
            </w:r>
          </w:ins>
          <w:r>
            <w:rPr>
              <w:noProof/>
            </w:rPr>
            <w:fldChar w:fldCharType="separate"/>
          </w:r>
          <w:r w:rsidR="00B65BF9" w:rsidRPr="00253AFB">
            <w:rPr>
              <w:rStyle w:val="Hyperlink"/>
              <w:noProof/>
            </w:rPr>
            <w:t>13.4.3.</w:t>
          </w:r>
          <w:r w:rsidR="00B65BF9">
            <w:rPr>
              <w:rFonts w:eastAsiaTheme="minorEastAsia"/>
              <w:noProof/>
              <w:lang w:val="en-GB" w:eastAsia="en-GB"/>
            </w:rPr>
            <w:tab/>
          </w:r>
          <w:r w:rsidR="00B65BF9" w:rsidRPr="00253AFB">
            <w:rPr>
              <w:rStyle w:val="Hyperlink"/>
              <w:noProof/>
            </w:rPr>
            <w:t>Mouth Alcohol: Alcohol in the mouth can result in a falsely high reading</w:t>
          </w:r>
          <w:r w:rsidR="00B65BF9">
            <w:rPr>
              <w:noProof/>
              <w:webHidden/>
            </w:rPr>
            <w:tab/>
          </w:r>
          <w:r w:rsidR="00B65BF9">
            <w:rPr>
              <w:noProof/>
              <w:webHidden/>
            </w:rPr>
            <w:fldChar w:fldCharType="begin"/>
          </w:r>
          <w:r w:rsidR="00B65BF9">
            <w:rPr>
              <w:noProof/>
              <w:webHidden/>
            </w:rPr>
            <w:instrText xml:space="preserve"> PAGEREF _Toc46732429 \h </w:instrText>
          </w:r>
          <w:r w:rsidR="00B65BF9">
            <w:rPr>
              <w:noProof/>
              <w:webHidden/>
            </w:rPr>
          </w:r>
          <w:r w:rsidR="00B65BF9">
            <w:rPr>
              <w:noProof/>
              <w:webHidden/>
            </w:rPr>
            <w:fldChar w:fldCharType="separate"/>
          </w:r>
          <w:ins w:id="282" w:author="John Carr" w:date="2020-11-05T08:46:00Z">
            <w:r w:rsidR="00554D40">
              <w:rPr>
                <w:noProof/>
                <w:webHidden/>
              </w:rPr>
              <w:t>60</w:t>
            </w:r>
          </w:ins>
          <w:del w:id="283" w:author="John Carr" w:date="2020-11-05T08:46:00Z">
            <w:r w:rsidR="00B65BF9" w:rsidDel="00554D40">
              <w:rPr>
                <w:noProof/>
                <w:webHidden/>
              </w:rPr>
              <w:delText>57</w:delText>
            </w:r>
          </w:del>
          <w:r w:rsidR="00B65BF9">
            <w:rPr>
              <w:noProof/>
              <w:webHidden/>
            </w:rPr>
            <w:fldChar w:fldCharType="end"/>
          </w:r>
          <w:r>
            <w:rPr>
              <w:noProof/>
            </w:rPr>
            <w:fldChar w:fldCharType="end"/>
          </w:r>
        </w:p>
        <w:p w14:paraId="7A208327" w14:textId="789BDB70"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"_Toc46732430" </w:instrText>
          </w:r>
          <w:ins w:id="284" w:author="John Carr" w:date="2020-11-05T08:46:00Z">
            <w:r w:rsidR="00554D40">
              <w:rPr>
                <w:noProof/>
              </w:rPr>
            </w:r>
          </w:ins>
          <w:r>
            <w:rPr>
              <w:noProof/>
            </w:rPr>
            <w:fldChar w:fldCharType="separate"/>
          </w:r>
          <w:r w:rsidR="00B65BF9" w:rsidRPr="00253AFB">
            <w:rPr>
              <w:rStyle w:val="Hyperlink"/>
              <w:noProof/>
            </w:rPr>
            <w:t>13.4.4.</w:t>
          </w:r>
          <w:r w:rsidR="00B65BF9">
            <w:rPr>
              <w:rFonts w:eastAsiaTheme="minorEastAsia"/>
              <w:noProof/>
              <w:lang w:val="en-GB" w:eastAsia="en-GB"/>
            </w:rPr>
            <w:tab/>
          </w:r>
          <w:r w:rsidR="00B65BF9" w:rsidRPr="00253AFB">
            <w:rPr>
              <w:rStyle w:val="Hyperlink"/>
              <w:noProof/>
            </w:rPr>
            <w:t>Testing during “absorptive” state</w:t>
          </w:r>
          <w:r w:rsidR="00B65BF9">
            <w:rPr>
              <w:noProof/>
              <w:webHidden/>
            </w:rPr>
            <w:tab/>
          </w:r>
          <w:r w:rsidR="00B65BF9">
            <w:rPr>
              <w:noProof/>
              <w:webHidden/>
            </w:rPr>
            <w:fldChar w:fldCharType="begin"/>
          </w:r>
          <w:r w:rsidR="00B65BF9">
            <w:rPr>
              <w:noProof/>
              <w:webHidden/>
            </w:rPr>
            <w:instrText xml:space="preserve"> PAGEREF _Toc46732430 \h </w:instrText>
          </w:r>
          <w:r w:rsidR="00B65BF9">
            <w:rPr>
              <w:noProof/>
              <w:webHidden/>
            </w:rPr>
          </w:r>
          <w:r w:rsidR="00B65BF9">
            <w:rPr>
              <w:noProof/>
              <w:webHidden/>
            </w:rPr>
            <w:fldChar w:fldCharType="separate"/>
          </w:r>
          <w:ins w:id="285" w:author="John Carr" w:date="2020-11-05T08:46:00Z">
            <w:r w:rsidR="00554D40">
              <w:rPr>
                <w:noProof/>
                <w:webHidden/>
              </w:rPr>
              <w:t>61</w:t>
            </w:r>
          </w:ins>
          <w:del w:id="286" w:author="John Carr" w:date="2020-11-05T08:46:00Z">
            <w:r w:rsidR="00B65BF9" w:rsidDel="00554D40">
              <w:rPr>
                <w:noProof/>
                <w:webHidden/>
              </w:rPr>
              <w:delText>58</w:delText>
            </w:r>
          </w:del>
          <w:r w:rsidR="00B65BF9">
            <w:rPr>
              <w:noProof/>
              <w:webHidden/>
            </w:rPr>
            <w:fldChar w:fldCharType="end"/>
          </w:r>
          <w:r>
            <w:rPr>
              <w:noProof/>
            </w:rPr>
            <w:fldChar w:fldCharType="end"/>
          </w:r>
        </w:p>
        <w:p w14:paraId="4C545CDD" w14:textId="0A28C749"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"_Toc46732431" </w:instrText>
          </w:r>
          <w:ins w:id="287" w:author="John Carr" w:date="2020-11-05T08:46:00Z">
            <w:r w:rsidR="00554D40">
              <w:rPr>
                <w:noProof/>
              </w:rPr>
            </w:r>
          </w:ins>
          <w:r>
            <w:rPr>
              <w:noProof/>
            </w:rPr>
            <w:fldChar w:fldCharType="separate"/>
          </w:r>
          <w:r w:rsidR="00B65BF9" w:rsidRPr="00253AFB">
            <w:rPr>
              <w:rStyle w:val="Hyperlink"/>
              <w:noProof/>
            </w:rPr>
            <w:t>13.4.5.</w:t>
          </w:r>
          <w:r w:rsidR="00B65BF9">
            <w:rPr>
              <w:rFonts w:eastAsiaTheme="minorEastAsia"/>
              <w:noProof/>
              <w:lang w:val="en-GB" w:eastAsia="en-GB"/>
            </w:rPr>
            <w:tab/>
          </w:r>
          <w:r w:rsidR="00B65BF9" w:rsidRPr="00253AFB">
            <w:rPr>
              <w:rStyle w:val="Hyperlink"/>
              <w:noProof/>
            </w:rPr>
            <w:t>Hematocrit</w:t>
          </w:r>
          <w:r w:rsidR="00B65BF9">
            <w:rPr>
              <w:noProof/>
              <w:webHidden/>
            </w:rPr>
            <w:tab/>
          </w:r>
          <w:r w:rsidR="00B65BF9">
            <w:rPr>
              <w:noProof/>
              <w:webHidden/>
            </w:rPr>
            <w:fldChar w:fldCharType="begin"/>
          </w:r>
          <w:r w:rsidR="00B65BF9">
            <w:rPr>
              <w:noProof/>
              <w:webHidden/>
            </w:rPr>
            <w:instrText xml:space="preserve"> PAGEREF _Toc46732431 \h </w:instrText>
          </w:r>
          <w:r w:rsidR="00B65BF9">
            <w:rPr>
              <w:noProof/>
              <w:webHidden/>
            </w:rPr>
          </w:r>
          <w:r w:rsidR="00B65BF9">
            <w:rPr>
              <w:noProof/>
              <w:webHidden/>
            </w:rPr>
            <w:fldChar w:fldCharType="separate"/>
          </w:r>
          <w:ins w:id="288" w:author="John Carr" w:date="2020-11-05T08:46:00Z">
            <w:r w:rsidR="00554D40">
              <w:rPr>
                <w:noProof/>
                <w:webHidden/>
              </w:rPr>
              <w:t>61</w:t>
            </w:r>
          </w:ins>
          <w:del w:id="289" w:author="John Carr" w:date="2020-11-05T08:46:00Z">
            <w:r w:rsidR="00B65BF9" w:rsidDel="00554D40">
              <w:rPr>
                <w:noProof/>
                <w:webHidden/>
              </w:rPr>
              <w:delText>58</w:delText>
            </w:r>
          </w:del>
          <w:r w:rsidR="00B65BF9">
            <w:rPr>
              <w:noProof/>
              <w:webHidden/>
            </w:rPr>
            <w:fldChar w:fldCharType="end"/>
          </w:r>
          <w:r>
            <w:rPr>
              <w:noProof/>
            </w:rPr>
            <w:fldChar w:fldCharType="end"/>
          </w:r>
        </w:p>
        <w:p w14:paraId="5B7B6120" w14:textId="00D0F67F"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"_Toc46732432" </w:instrText>
          </w:r>
          <w:ins w:id="290" w:author="John Carr" w:date="2020-11-05T08:46:00Z">
            <w:r w:rsidR="00554D40">
              <w:rPr>
                <w:noProof/>
              </w:rPr>
            </w:r>
          </w:ins>
          <w:r>
            <w:rPr>
              <w:noProof/>
            </w:rPr>
            <w:fldChar w:fldCharType="separate"/>
          </w:r>
          <w:r w:rsidR="00B65BF9" w:rsidRPr="00253AFB">
            <w:rPr>
              <w:rStyle w:val="Hyperlink"/>
              <w:noProof/>
            </w:rPr>
            <w:t>13.4.6.</w:t>
          </w:r>
          <w:r w:rsidR="00B65BF9">
            <w:rPr>
              <w:rFonts w:eastAsiaTheme="minorEastAsia"/>
              <w:noProof/>
              <w:lang w:val="en-GB" w:eastAsia="en-GB"/>
            </w:rPr>
            <w:tab/>
          </w:r>
          <w:r w:rsidR="00B65BF9" w:rsidRPr="00253AFB">
            <w:rPr>
              <w:rStyle w:val="Hyperlink"/>
              <w:noProof/>
            </w:rPr>
            <w:t>Body Temperature</w:t>
          </w:r>
          <w:r w:rsidR="00B65BF9">
            <w:rPr>
              <w:noProof/>
              <w:webHidden/>
            </w:rPr>
            <w:tab/>
          </w:r>
          <w:r w:rsidR="00B65BF9">
            <w:rPr>
              <w:noProof/>
              <w:webHidden/>
            </w:rPr>
            <w:fldChar w:fldCharType="begin"/>
          </w:r>
          <w:r w:rsidR="00B65BF9">
            <w:rPr>
              <w:noProof/>
              <w:webHidden/>
            </w:rPr>
            <w:instrText xml:space="preserve"> PAGEREF _Toc46732432 \h </w:instrText>
          </w:r>
          <w:r w:rsidR="00B65BF9">
            <w:rPr>
              <w:noProof/>
              <w:webHidden/>
            </w:rPr>
          </w:r>
          <w:r w:rsidR="00B65BF9">
            <w:rPr>
              <w:noProof/>
              <w:webHidden/>
            </w:rPr>
            <w:fldChar w:fldCharType="separate"/>
          </w:r>
          <w:ins w:id="291" w:author="John Carr" w:date="2020-11-05T08:46:00Z">
            <w:r w:rsidR="00554D40">
              <w:rPr>
                <w:noProof/>
                <w:webHidden/>
              </w:rPr>
              <w:t>61</w:t>
            </w:r>
          </w:ins>
          <w:del w:id="292" w:author="John Carr" w:date="2020-11-05T08:46:00Z">
            <w:r w:rsidR="00B65BF9" w:rsidDel="00554D40">
              <w:rPr>
                <w:noProof/>
                <w:webHidden/>
              </w:rPr>
              <w:delText>58</w:delText>
            </w:r>
          </w:del>
          <w:r w:rsidR="00B65BF9">
            <w:rPr>
              <w:noProof/>
              <w:webHidden/>
            </w:rPr>
            <w:fldChar w:fldCharType="end"/>
          </w:r>
          <w:r>
            <w:rPr>
              <w:noProof/>
            </w:rPr>
            <w:fldChar w:fldCharType="end"/>
          </w:r>
        </w:p>
        <w:p w14:paraId="2749F679" w14:textId="1F8C88AB"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"_Toc46732433" </w:instrText>
          </w:r>
          <w:ins w:id="293" w:author="John Carr" w:date="2020-11-05T08:46:00Z">
            <w:r w:rsidR="00554D40">
              <w:rPr>
                <w:noProof/>
              </w:rPr>
            </w:r>
          </w:ins>
          <w:r>
            <w:rPr>
              <w:noProof/>
            </w:rPr>
            <w:fldChar w:fldCharType="separate"/>
          </w:r>
          <w:r w:rsidR="00B65BF9" w:rsidRPr="00253AFB">
            <w:rPr>
              <w:rStyle w:val="Hyperlink"/>
              <w:noProof/>
            </w:rPr>
            <w:t>13.4.7.</w:t>
          </w:r>
          <w:r w:rsidR="00B65BF9">
            <w:rPr>
              <w:rFonts w:eastAsiaTheme="minorEastAsia"/>
              <w:noProof/>
              <w:lang w:val="en-GB" w:eastAsia="en-GB"/>
            </w:rPr>
            <w:tab/>
          </w:r>
          <w:r w:rsidR="00B65BF9" w:rsidRPr="00253AFB">
            <w:rPr>
              <w:rStyle w:val="Hyperlink"/>
              <w:noProof/>
            </w:rPr>
            <w:t>Breathing Technique</w:t>
          </w:r>
          <w:r w:rsidR="00B65BF9">
            <w:rPr>
              <w:noProof/>
              <w:webHidden/>
            </w:rPr>
            <w:tab/>
          </w:r>
          <w:r w:rsidR="00B65BF9">
            <w:rPr>
              <w:noProof/>
              <w:webHidden/>
            </w:rPr>
            <w:fldChar w:fldCharType="begin"/>
          </w:r>
          <w:r w:rsidR="00B65BF9">
            <w:rPr>
              <w:noProof/>
              <w:webHidden/>
            </w:rPr>
            <w:instrText xml:space="preserve"> PAGEREF _Toc46732433 \h </w:instrText>
          </w:r>
          <w:r w:rsidR="00B65BF9">
            <w:rPr>
              <w:noProof/>
              <w:webHidden/>
            </w:rPr>
          </w:r>
          <w:r w:rsidR="00B65BF9">
            <w:rPr>
              <w:noProof/>
              <w:webHidden/>
            </w:rPr>
            <w:fldChar w:fldCharType="separate"/>
          </w:r>
          <w:ins w:id="294" w:author="John Carr" w:date="2020-11-05T08:46:00Z">
            <w:r w:rsidR="00554D40">
              <w:rPr>
                <w:noProof/>
                <w:webHidden/>
              </w:rPr>
              <w:t>61</w:t>
            </w:r>
          </w:ins>
          <w:del w:id="295" w:author="John Carr" w:date="2020-11-05T08:46:00Z">
            <w:r w:rsidR="00B65BF9" w:rsidDel="00554D40">
              <w:rPr>
                <w:noProof/>
                <w:webHidden/>
              </w:rPr>
              <w:delText>58</w:delText>
            </w:r>
          </w:del>
          <w:r w:rsidR="00B65BF9">
            <w:rPr>
              <w:noProof/>
              <w:webHidden/>
            </w:rPr>
            <w:fldChar w:fldCharType="end"/>
          </w:r>
          <w:r>
            <w:rPr>
              <w:noProof/>
            </w:rPr>
            <w:fldChar w:fldCharType="end"/>
          </w:r>
        </w:p>
        <w:p w14:paraId="5B813E5F" w14:textId="26B62788"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"_Toc46732434" </w:instrText>
          </w:r>
          <w:ins w:id="296" w:author="John Carr" w:date="2020-11-05T08:46:00Z">
            <w:r w:rsidR="00554D40">
              <w:rPr>
                <w:noProof/>
              </w:rPr>
            </w:r>
          </w:ins>
          <w:r>
            <w:rPr>
              <w:noProof/>
            </w:rPr>
            <w:fldChar w:fldCharType="separate"/>
          </w:r>
          <w:r w:rsidR="00B65BF9" w:rsidRPr="00253AFB">
            <w:rPr>
              <w:rStyle w:val="Hyperlink"/>
              <w:noProof/>
            </w:rPr>
            <w:t>13.4.8.</w:t>
          </w:r>
          <w:r w:rsidR="00B65BF9">
            <w:rPr>
              <w:rFonts w:eastAsiaTheme="minorEastAsia"/>
              <w:noProof/>
              <w:lang w:val="en-GB" w:eastAsia="en-GB"/>
            </w:rPr>
            <w:tab/>
          </w:r>
          <w:r w:rsidR="00B65BF9" w:rsidRPr="00253AFB">
            <w:rPr>
              <w:rStyle w:val="Hyperlink"/>
              <w:noProof/>
            </w:rPr>
            <w:t>Stress</w:t>
          </w:r>
          <w:r w:rsidR="00B65BF9">
            <w:rPr>
              <w:noProof/>
              <w:webHidden/>
            </w:rPr>
            <w:tab/>
          </w:r>
          <w:r w:rsidR="00B65BF9">
            <w:rPr>
              <w:noProof/>
              <w:webHidden/>
            </w:rPr>
            <w:fldChar w:fldCharType="begin"/>
          </w:r>
          <w:r w:rsidR="00B65BF9">
            <w:rPr>
              <w:noProof/>
              <w:webHidden/>
            </w:rPr>
            <w:instrText xml:space="preserve"> PAGEREF _Toc46732434 \h </w:instrText>
          </w:r>
          <w:r w:rsidR="00B65BF9">
            <w:rPr>
              <w:noProof/>
              <w:webHidden/>
            </w:rPr>
          </w:r>
          <w:r w:rsidR="00B65BF9">
            <w:rPr>
              <w:noProof/>
              <w:webHidden/>
            </w:rPr>
            <w:fldChar w:fldCharType="separate"/>
          </w:r>
          <w:ins w:id="297" w:author="John Carr" w:date="2020-11-05T08:46:00Z">
            <w:r w:rsidR="00554D40">
              <w:rPr>
                <w:noProof/>
                <w:webHidden/>
              </w:rPr>
              <w:t>61</w:t>
            </w:r>
          </w:ins>
          <w:del w:id="298" w:author="John Carr" w:date="2020-11-05T08:46:00Z">
            <w:r w:rsidR="00B65BF9" w:rsidDel="00554D40">
              <w:rPr>
                <w:noProof/>
                <w:webHidden/>
              </w:rPr>
              <w:delText>58</w:delText>
            </w:r>
          </w:del>
          <w:r w:rsidR="00B65BF9">
            <w:rPr>
              <w:noProof/>
              <w:webHidden/>
            </w:rPr>
            <w:fldChar w:fldCharType="end"/>
          </w:r>
          <w:r>
            <w:rPr>
              <w:noProof/>
            </w:rPr>
            <w:fldChar w:fldCharType="end"/>
          </w:r>
        </w:p>
        <w:p w14:paraId="0842A81E" w14:textId="5A5077DF" w:rsidR="00B65BF9" w:rsidRDefault="00627586">
          <w:pPr>
            <w:pStyle w:val="TOC3"/>
            <w:tabs>
              <w:tab w:val="left" w:pos="1320"/>
              <w:tab w:val="right" w:leader="dot" w:pos="8659"/>
            </w:tabs>
            <w:rPr>
              <w:rFonts w:eastAsiaTheme="minorEastAsia"/>
              <w:noProof/>
              <w:lang w:val="en-GB" w:eastAsia="en-GB"/>
            </w:rPr>
          </w:pPr>
          <w:r>
            <w:rPr>
              <w:noProof/>
            </w:rPr>
            <w:fldChar w:fldCharType="begin"/>
          </w:r>
          <w:r>
            <w:rPr>
              <w:noProof/>
            </w:rPr>
            <w:instrText xml:space="preserve"> HYPERLINK \l "_Toc46732435" </w:instrText>
          </w:r>
          <w:ins w:id="299" w:author="John Carr" w:date="2020-11-05T08:46:00Z">
            <w:r w:rsidR="00554D40">
              <w:rPr>
                <w:noProof/>
              </w:rPr>
            </w:r>
          </w:ins>
          <w:r>
            <w:rPr>
              <w:noProof/>
            </w:rPr>
            <w:fldChar w:fldCharType="separate"/>
          </w:r>
          <w:r w:rsidR="00B65BF9" w:rsidRPr="00253AFB">
            <w:rPr>
              <w:rStyle w:val="Hyperlink"/>
              <w:noProof/>
            </w:rPr>
            <w:t>13.4.9.</w:t>
          </w:r>
          <w:r w:rsidR="00B65BF9">
            <w:rPr>
              <w:rFonts w:eastAsiaTheme="minorEastAsia"/>
              <w:noProof/>
              <w:lang w:val="en-GB" w:eastAsia="en-GB"/>
            </w:rPr>
            <w:tab/>
          </w:r>
          <w:r w:rsidR="00B65BF9" w:rsidRPr="00253AFB">
            <w:rPr>
              <w:rStyle w:val="Hyperlink"/>
              <w:noProof/>
            </w:rPr>
            <w:t>Used Mouthpieces</w:t>
          </w:r>
          <w:r w:rsidR="00B65BF9">
            <w:rPr>
              <w:noProof/>
              <w:webHidden/>
            </w:rPr>
            <w:tab/>
          </w:r>
          <w:r w:rsidR="00B65BF9">
            <w:rPr>
              <w:noProof/>
              <w:webHidden/>
            </w:rPr>
            <w:fldChar w:fldCharType="begin"/>
          </w:r>
          <w:r w:rsidR="00B65BF9">
            <w:rPr>
              <w:noProof/>
              <w:webHidden/>
            </w:rPr>
            <w:instrText xml:space="preserve"> PAGEREF _Toc46732435 \h </w:instrText>
          </w:r>
          <w:r w:rsidR="00B65BF9">
            <w:rPr>
              <w:noProof/>
              <w:webHidden/>
            </w:rPr>
          </w:r>
          <w:r w:rsidR="00B65BF9">
            <w:rPr>
              <w:noProof/>
              <w:webHidden/>
            </w:rPr>
            <w:fldChar w:fldCharType="separate"/>
          </w:r>
          <w:ins w:id="300" w:author="John Carr" w:date="2020-11-05T08:46:00Z">
            <w:r w:rsidR="00554D40">
              <w:rPr>
                <w:noProof/>
                <w:webHidden/>
              </w:rPr>
              <w:t>61</w:t>
            </w:r>
          </w:ins>
          <w:del w:id="301" w:author="John Carr" w:date="2020-11-05T08:46:00Z">
            <w:r w:rsidR="00B65BF9" w:rsidDel="00554D40">
              <w:rPr>
                <w:noProof/>
                <w:webHidden/>
              </w:rPr>
              <w:delText>58</w:delText>
            </w:r>
          </w:del>
          <w:r w:rsidR="00B65BF9">
            <w:rPr>
              <w:noProof/>
              <w:webHidden/>
            </w:rPr>
            <w:fldChar w:fldCharType="end"/>
          </w:r>
          <w:r>
            <w:rPr>
              <w:noProof/>
            </w:rPr>
            <w:fldChar w:fldCharType="end"/>
          </w:r>
        </w:p>
        <w:p w14:paraId="00384611" w14:textId="76D13530" w:rsidR="00B65BF9" w:rsidRDefault="00627586">
          <w:pPr>
            <w:pStyle w:val="TOC3"/>
            <w:tabs>
              <w:tab w:val="left" w:pos="1540"/>
              <w:tab w:val="right" w:leader="dot" w:pos="8659"/>
            </w:tabs>
            <w:rPr>
              <w:rFonts w:eastAsiaTheme="minorEastAsia"/>
              <w:noProof/>
              <w:lang w:val="en-GB" w:eastAsia="en-GB"/>
            </w:rPr>
          </w:pPr>
          <w:r>
            <w:rPr>
              <w:noProof/>
            </w:rPr>
            <w:fldChar w:fldCharType="begin"/>
          </w:r>
          <w:r>
            <w:rPr>
              <w:noProof/>
            </w:rPr>
            <w:instrText xml:space="preserve"> HYPERLINK \l "_Toc46732436" </w:instrText>
          </w:r>
          <w:ins w:id="302" w:author="John Carr" w:date="2020-11-05T08:46:00Z">
            <w:r w:rsidR="00554D40">
              <w:rPr>
                <w:noProof/>
              </w:rPr>
            </w:r>
          </w:ins>
          <w:r>
            <w:rPr>
              <w:noProof/>
            </w:rPr>
            <w:fldChar w:fldCharType="separate"/>
          </w:r>
          <w:r w:rsidR="00B65BF9" w:rsidRPr="00253AFB">
            <w:rPr>
              <w:rStyle w:val="Hyperlink"/>
              <w:noProof/>
            </w:rPr>
            <w:t>13.4.10.</w:t>
          </w:r>
          <w:r w:rsidR="00B65BF9">
            <w:rPr>
              <w:rFonts w:eastAsiaTheme="minorEastAsia"/>
              <w:noProof/>
              <w:lang w:val="en-GB" w:eastAsia="en-GB"/>
            </w:rPr>
            <w:tab/>
          </w:r>
          <w:r w:rsidR="00B65BF9" w:rsidRPr="00253AFB">
            <w:rPr>
              <w:rStyle w:val="Hyperlink"/>
              <w:noProof/>
            </w:rPr>
            <w:t>Simulator Calibration</w:t>
          </w:r>
          <w:r w:rsidR="00B65BF9">
            <w:rPr>
              <w:noProof/>
              <w:webHidden/>
            </w:rPr>
            <w:tab/>
          </w:r>
          <w:r w:rsidR="00B65BF9">
            <w:rPr>
              <w:noProof/>
              <w:webHidden/>
            </w:rPr>
            <w:fldChar w:fldCharType="begin"/>
          </w:r>
          <w:r w:rsidR="00B65BF9">
            <w:rPr>
              <w:noProof/>
              <w:webHidden/>
            </w:rPr>
            <w:instrText xml:space="preserve"> PAGEREF _Toc46732436 \h </w:instrText>
          </w:r>
          <w:r w:rsidR="00B65BF9">
            <w:rPr>
              <w:noProof/>
              <w:webHidden/>
            </w:rPr>
          </w:r>
          <w:r w:rsidR="00B65BF9">
            <w:rPr>
              <w:noProof/>
              <w:webHidden/>
            </w:rPr>
            <w:fldChar w:fldCharType="separate"/>
          </w:r>
          <w:ins w:id="303" w:author="John Carr" w:date="2020-11-05T08:46:00Z">
            <w:r w:rsidR="00554D40">
              <w:rPr>
                <w:noProof/>
                <w:webHidden/>
              </w:rPr>
              <w:t>61</w:t>
            </w:r>
          </w:ins>
          <w:del w:id="304" w:author="John Carr" w:date="2020-11-05T08:46:00Z">
            <w:r w:rsidR="00B65BF9" w:rsidDel="00554D40">
              <w:rPr>
                <w:noProof/>
                <w:webHidden/>
              </w:rPr>
              <w:delText>59</w:delText>
            </w:r>
          </w:del>
          <w:r w:rsidR="00B65BF9">
            <w:rPr>
              <w:noProof/>
              <w:webHidden/>
            </w:rPr>
            <w:fldChar w:fldCharType="end"/>
          </w:r>
          <w:r>
            <w:rPr>
              <w:noProof/>
            </w:rPr>
            <w:fldChar w:fldCharType="end"/>
          </w:r>
        </w:p>
        <w:p w14:paraId="09E4B260" w14:textId="377E6DD9" w:rsidR="00B65BF9" w:rsidRDefault="00627586">
          <w:pPr>
            <w:pStyle w:val="TOC3"/>
            <w:tabs>
              <w:tab w:val="left" w:pos="1540"/>
              <w:tab w:val="right" w:leader="dot" w:pos="8659"/>
            </w:tabs>
            <w:rPr>
              <w:rFonts w:eastAsiaTheme="minorEastAsia"/>
              <w:noProof/>
              <w:lang w:val="en-GB" w:eastAsia="en-GB"/>
            </w:rPr>
          </w:pPr>
          <w:r>
            <w:rPr>
              <w:noProof/>
            </w:rPr>
            <w:fldChar w:fldCharType="begin"/>
          </w:r>
          <w:r>
            <w:rPr>
              <w:noProof/>
            </w:rPr>
            <w:instrText xml:space="preserve"> HYPERLINK \l "_Toc46732437" </w:instrText>
          </w:r>
          <w:ins w:id="305" w:author="John Carr" w:date="2020-11-05T08:46:00Z">
            <w:r w:rsidR="00554D40">
              <w:rPr>
                <w:noProof/>
              </w:rPr>
            </w:r>
          </w:ins>
          <w:r>
            <w:rPr>
              <w:noProof/>
            </w:rPr>
            <w:fldChar w:fldCharType="separate"/>
          </w:r>
          <w:r w:rsidR="00B65BF9" w:rsidRPr="00253AFB">
            <w:rPr>
              <w:rStyle w:val="Hyperlink"/>
              <w:noProof/>
            </w:rPr>
            <w:t>13.4.11.</w:t>
          </w:r>
          <w:r w:rsidR="00B65BF9">
            <w:rPr>
              <w:rFonts w:eastAsiaTheme="minorEastAsia"/>
              <w:noProof/>
              <w:lang w:val="en-GB" w:eastAsia="en-GB"/>
            </w:rPr>
            <w:tab/>
          </w:r>
          <w:r w:rsidR="00B65BF9" w:rsidRPr="00253AFB">
            <w:rPr>
              <w:rStyle w:val="Hyperlink"/>
              <w:noProof/>
            </w:rPr>
            <w:t>Ambient Air</w:t>
          </w:r>
          <w:r w:rsidR="00B65BF9">
            <w:rPr>
              <w:noProof/>
              <w:webHidden/>
            </w:rPr>
            <w:tab/>
          </w:r>
          <w:r w:rsidR="00B65BF9">
            <w:rPr>
              <w:noProof/>
              <w:webHidden/>
            </w:rPr>
            <w:fldChar w:fldCharType="begin"/>
          </w:r>
          <w:r w:rsidR="00B65BF9">
            <w:rPr>
              <w:noProof/>
              <w:webHidden/>
            </w:rPr>
            <w:instrText xml:space="preserve"> PAGEREF _Toc46732437 \h </w:instrText>
          </w:r>
          <w:r w:rsidR="00B65BF9">
            <w:rPr>
              <w:noProof/>
              <w:webHidden/>
            </w:rPr>
          </w:r>
          <w:r w:rsidR="00B65BF9">
            <w:rPr>
              <w:noProof/>
              <w:webHidden/>
            </w:rPr>
            <w:fldChar w:fldCharType="separate"/>
          </w:r>
          <w:ins w:id="306" w:author="John Carr" w:date="2020-11-05T08:46:00Z">
            <w:r w:rsidR="00554D40">
              <w:rPr>
                <w:noProof/>
                <w:webHidden/>
              </w:rPr>
              <w:t>61</w:t>
            </w:r>
          </w:ins>
          <w:del w:id="307" w:author="John Carr" w:date="2020-11-05T08:46:00Z">
            <w:r w:rsidR="00B65BF9" w:rsidDel="00554D40">
              <w:rPr>
                <w:noProof/>
                <w:webHidden/>
              </w:rPr>
              <w:delText>59</w:delText>
            </w:r>
          </w:del>
          <w:r w:rsidR="00B65BF9">
            <w:rPr>
              <w:noProof/>
              <w:webHidden/>
            </w:rPr>
            <w:fldChar w:fldCharType="end"/>
          </w:r>
          <w:r>
            <w:rPr>
              <w:noProof/>
            </w:rPr>
            <w:fldChar w:fldCharType="end"/>
          </w:r>
        </w:p>
        <w:p w14:paraId="259BC932" w14:textId="6F9212D7" w:rsidR="00B65BF9" w:rsidRDefault="00627586">
          <w:pPr>
            <w:pStyle w:val="TOC3"/>
            <w:tabs>
              <w:tab w:val="left" w:pos="1540"/>
              <w:tab w:val="right" w:leader="dot" w:pos="8659"/>
            </w:tabs>
            <w:rPr>
              <w:rFonts w:eastAsiaTheme="minorEastAsia"/>
              <w:noProof/>
              <w:lang w:val="en-GB" w:eastAsia="en-GB"/>
            </w:rPr>
          </w:pPr>
          <w:r>
            <w:rPr>
              <w:noProof/>
            </w:rPr>
            <w:fldChar w:fldCharType="begin"/>
          </w:r>
          <w:r>
            <w:rPr>
              <w:noProof/>
            </w:rPr>
            <w:instrText xml:space="preserve"> HYPERLINK \l "_Toc46732438" </w:instrText>
          </w:r>
          <w:ins w:id="308" w:author="John Carr" w:date="2020-11-05T08:46:00Z">
            <w:r w:rsidR="00554D40">
              <w:rPr>
                <w:noProof/>
              </w:rPr>
            </w:r>
          </w:ins>
          <w:r>
            <w:rPr>
              <w:noProof/>
            </w:rPr>
            <w:fldChar w:fldCharType="separate"/>
          </w:r>
          <w:r w:rsidR="00B65BF9" w:rsidRPr="00253AFB">
            <w:rPr>
              <w:rStyle w:val="Hyperlink"/>
              <w:noProof/>
            </w:rPr>
            <w:t>13.4.12.</w:t>
          </w:r>
          <w:r w:rsidR="00B65BF9">
            <w:rPr>
              <w:rFonts w:eastAsiaTheme="minorEastAsia"/>
              <w:noProof/>
              <w:lang w:val="en-GB" w:eastAsia="en-GB"/>
            </w:rPr>
            <w:tab/>
          </w:r>
          <w:r w:rsidR="00B65BF9" w:rsidRPr="00253AFB">
            <w:rPr>
              <w:rStyle w:val="Hyperlink"/>
              <w:noProof/>
            </w:rPr>
            <w:t>Incomplete Purging</w:t>
          </w:r>
          <w:r w:rsidR="00B65BF9">
            <w:rPr>
              <w:noProof/>
              <w:webHidden/>
            </w:rPr>
            <w:tab/>
          </w:r>
          <w:r w:rsidR="00B65BF9">
            <w:rPr>
              <w:noProof/>
              <w:webHidden/>
            </w:rPr>
            <w:fldChar w:fldCharType="begin"/>
          </w:r>
          <w:r w:rsidR="00B65BF9">
            <w:rPr>
              <w:noProof/>
              <w:webHidden/>
            </w:rPr>
            <w:instrText xml:space="preserve"> PAGEREF _Toc46732438 \h </w:instrText>
          </w:r>
          <w:r w:rsidR="00B65BF9">
            <w:rPr>
              <w:noProof/>
              <w:webHidden/>
            </w:rPr>
          </w:r>
          <w:r w:rsidR="00B65BF9">
            <w:rPr>
              <w:noProof/>
              <w:webHidden/>
            </w:rPr>
            <w:fldChar w:fldCharType="separate"/>
          </w:r>
          <w:ins w:id="309" w:author="John Carr" w:date="2020-11-05T08:46:00Z">
            <w:r w:rsidR="00554D40">
              <w:rPr>
                <w:noProof/>
                <w:webHidden/>
              </w:rPr>
              <w:t>61</w:t>
            </w:r>
          </w:ins>
          <w:del w:id="310" w:author="John Carr" w:date="2020-11-05T08:46:00Z">
            <w:r w:rsidR="00B65BF9" w:rsidDel="00554D40">
              <w:rPr>
                <w:noProof/>
                <w:webHidden/>
              </w:rPr>
              <w:delText>59</w:delText>
            </w:r>
          </w:del>
          <w:r w:rsidR="00B65BF9">
            <w:rPr>
              <w:noProof/>
              <w:webHidden/>
            </w:rPr>
            <w:fldChar w:fldCharType="end"/>
          </w:r>
          <w:r>
            <w:rPr>
              <w:noProof/>
            </w:rPr>
            <w:fldChar w:fldCharType="end"/>
          </w:r>
        </w:p>
        <w:p w14:paraId="64824D7B" w14:textId="0BD3B049" w:rsidR="00B65BF9" w:rsidRDefault="00627586">
          <w:pPr>
            <w:pStyle w:val="TOC1"/>
            <w:tabs>
              <w:tab w:val="left" w:pos="660"/>
              <w:tab w:val="right" w:leader="dot" w:pos="8659"/>
            </w:tabs>
            <w:rPr>
              <w:rFonts w:eastAsiaTheme="minorEastAsia"/>
              <w:noProof/>
              <w:lang w:val="en-GB" w:eastAsia="en-GB"/>
            </w:rPr>
          </w:pPr>
          <w:r>
            <w:rPr>
              <w:noProof/>
            </w:rPr>
            <w:fldChar w:fldCharType="begin"/>
          </w:r>
          <w:r>
            <w:rPr>
              <w:noProof/>
            </w:rPr>
            <w:instrText xml:space="preserve"> HYPERLINK \l "_Toc46732439" </w:instrText>
          </w:r>
          <w:ins w:id="311" w:author="John Carr" w:date="2020-11-05T08:46:00Z">
            <w:r w:rsidR="00554D40">
              <w:rPr>
                <w:noProof/>
              </w:rPr>
            </w:r>
          </w:ins>
          <w:r>
            <w:rPr>
              <w:noProof/>
            </w:rPr>
            <w:fldChar w:fldCharType="separate"/>
          </w:r>
          <w:r w:rsidR="00B65BF9" w:rsidRPr="00253AFB">
            <w:rPr>
              <w:rStyle w:val="Hyperlink"/>
              <w:noProof/>
            </w:rPr>
            <w:t>14.</w:t>
          </w:r>
          <w:r w:rsidR="00B65BF9">
            <w:rPr>
              <w:rFonts w:eastAsiaTheme="minorEastAsia"/>
              <w:noProof/>
              <w:lang w:val="en-GB" w:eastAsia="en-GB"/>
            </w:rPr>
            <w:tab/>
          </w:r>
          <w:r w:rsidR="00B65BF9" w:rsidRPr="00253AFB">
            <w:rPr>
              <w:rStyle w:val="Hyperlink"/>
              <w:noProof/>
            </w:rPr>
            <w:t>CHAPTER 14- RECORDS AND REPORTS</w:t>
          </w:r>
          <w:r w:rsidR="00B65BF9">
            <w:rPr>
              <w:noProof/>
              <w:webHidden/>
            </w:rPr>
            <w:tab/>
          </w:r>
          <w:r w:rsidR="00B65BF9">
            <w:rPr>
              <w:noProof/>
              <w:webHidden/>
            </w:rPr>
            <w:fldChar w:fldCharType="begin"/>
          </w:r>
          <w:r w:rsidR="00B65BF9">
            <w:rPr>
              <w:noProof/>
              <w:webHidden/>
            </w:rPr>
            <w:instrText xml:space="preserve"> PAGEREF _Toc46732439 \h </w:instrText>
          </w:r>
          <w:r w:rsidR="00B65BF9">
            <w:rPr>
              <w:noProof/>
              <w:webHidden/>
            </w:rPr>
          </w:r>
          <w:r w:rsidR="00B65BF9">
            <w:rPr>
              <w:noProof/>
              <w:webHidden/>
            </w:rPr>
            <w:fldChar w:fldCharType="separate"/>
          </w:r>
          <w:ins w:id="312" w:author="John Carr" w:date="2020-11-05T08:46:00Z">
            <w:r w:rsidR="00554D40">
              <w:rPr>
                <w:noProof/>
                <w:webHidden/>
              </w:rPr>
              <w:t>62</w:t>
            </w:r>
          </w:ins>
          <w:del w:id="313" w:author="John Carr" w:date="2020-11-05T08:46:00Z">
            <w:r w:rsidR="00B65BF9" w:rsidDel="00554D40">
              <w:rPr>
                <w:noProof/>
                <w:webHidden/>
              </w:rPr>
              <w:delText>61</w:delText>
            </w:r>
          </w:del>
          <w:r w:rsidR="00B65BF9">
            <w:rPr>
              <w:noProof/>
              <w:webHidden/>
            </w:rPr>
            <w:fldChar w:fldCharType="end"/>
          </w:r>
          <w:r>
            <w:rPr>
              <w:noProof/>
            </w:rPr>
            <w:fldChar w:fldCharType="end"/>
          </w:r>
        </w:p>
        <w:p w14:paraId="75E35FD4" w14:textId="57D58729"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"_Toc46732440" </w:instrText>
          </w:r>
          <w:ins w:id="314" w:author="John Carr" w:date="2020-11-05T08:46:00Z">
            <w:r w:rsidR="00554D40">
              <w:rPr>
                <w:noProof/>
              </w:rPr>
            </w:r>
          </w:ins>
          <w:r>
            <w:rPr>
              <w:noProof/>
            </w:rPr>
            <w:fldChar w:fldCharType="separate"/>
          </w:r>
          <w:r w:rsidR="00B65BF9" w:rsidRPr="00253AFB">
            <w:rPr>
              <w:rStyle w:val="Hyperlink"/>
              <w:noProof/>
            </w:rPr>
            <w:t>14.1.</w:t>
          </w:r>
          <w:r w:rsidR="00B65BF9">
            <w:rPr>
              <w:rFonts w:eastAsiaTheme="minorEastAsia"/>
              <w:noProof/>
              <w:lang w:val="en-GB" w:eastAsia="en-GB"/>
            </w:rPr>
            <w:tab/>
          </w:r>
          <w:r w:rsidR="00B65BF9" w:rsidRPr="00253AFB">
            <w:rPr>
              <w:rStyle w:val="Hyperlink"/>
              <w:noProof/>
            </w:rPr>
            <w:t>Confidentiality of Test Results</w:t>
          </w:r>
          <w:r w:rsidR="00B65BF9">
            <w:rPr>
              <w:noProof/>
              <w:webHidden/>
            </w:rPr>
            <w:tab/>
          </w:r>
          <w:r w:rsidR="00B65BF9">
            <w:rPr>
              <w:noProof/>
              <w:webHidden/>
            </w:rPr>
            <w:fldChar w:fldCharType="begin"/>
          </w:r>
          <w:r w:rsidR="00B65BF9">
            <w:rPr>
              <w:noProof/>
              <w:webHidden/>
            </w:rPr>
            <w:instrText xml:space="preserve"> PAGEREF _Toc46732440 \h </w:instrText>
          </w:r>
          <w:r w:rsidR="00B65BF9">
            <w:rPr>
              <w:noProof/>
              <w:webHidden/>
            </w:rPr>
          </w:r>
          <w:r w:rsidR="00B65BF9">
            <w:rPr>
              <w:noProof/>
              <w:webHidden/>
            </w:rPr>
            <w:fldChar w:fldCharType="separate"/>
          </w:r>
          <w:ins w:id="315" w:author="John Carr" w:date="2020-11-05T08:46:00Z">
            <w:r w:rsidR="00554D40">
              <w:rPr>
                <w:noProof/>
                <w:webHidden/>
              </w:rPr>
              <w:t>62</w:t>
            </w:r>
          </w:ins>
          <w:del w:id="316" w:author="John Carr" w:date="2020-11-05T08:46:00Z">
            <w:r w:rsidR="00B65BF9" w:rsidDel="00554D40">
              <w:rPr>
                <w:noProof/>
                <w:webHidden/>
              </w:rPr>
              <w:delText>61</w:delText>
            </w:r>
          </w:del>
          <w:r w:rsidR="00B65BF9">
            <w:rPr>
              <w:noProof/>
              <w:webHidden/>
            </w:rPr>
            <w:fldChar w:fldCharType="end"/>
          </w:r>
          <w:r>
            <w:rPr>
              <w:noProof/>
            </w:rPr>
            <w:fldChar w:fldCharType="end"/>
          </w:r>
        </w:p>
        <w:p w14:paraId="2EE03F01" w14:textId="185A145C"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"_Toc46732441" </w:instrText>
          </w:r>
          <w:ins w:id="317" w:author="John Carr" w:date="2020-11-05T08:46:00Z">
            <w:r w:rsidR="00554D40">
              <w:rPr>
                <w:noProof/>
              </w:rPr>
            </w:r>
          </w:ins>
          <w:r>
            <w:rPr>
              <w:noProof/>
            </w:rPr>
            <w:fldChar w:fldCharType="separate"/>
          </w:r>
          <w:r w:rsidR="00B65BF9" w:rsidRPr="00253AFB">
            <w:rPr>
              <w:rStyle w:val="Hyperlink"/>
              <w:noProof/>
            </w:rPr>
            <w:t>14.2.</w:t>
          </w:r>
          <w:r w:rsidR="00B65BF9">
            <w:rPr>
              <w:rFonts w:eastAsiaTheme="minorEastAsia"/>
              <w:noProof/>
              <w:lang w:val="en-GB" w:eastAsia="en-GB"/>
            </w:rPr>
            <w:tab/>
          </w:r>
          <w:r w:rsidR="00B65BF9" w:rsidRPr="00253AFB">
            <w:rPr>
              <w:rStyle w:val="Hyperlink"/>
              <w:noProof/>
            </w:rPr>
            <w:t>Employee Access to Records</w:t>
          </w:r>
          <w:r w:rsidR="00B65BF9">
            <w:rPr>
              <w:noProof/>
              <w:webHidden/>
            </w:rPr>
            <w:tab/>
          </w:r>
          <w:r w:rsidR="00B65BF9">
            <w:rPr>
              <w:noProof/>
              <w:webHidden/>
            </w:rPr>
            <w:fldChar w:fldCharType="begin"/>
          </w:r>
          <w:r w:rsidR="00B65BF9">
            <w:rPr>
              <w:noProof/>
              <w:webHidden/>
            </w:rPr>
            <w:instrText xml:space="preserve"> PAGEREF _Toc46732441 \h </w:instrText>
          </w:r>
          <w:r w:rsidR="00B65BF9">
            <w:rPr>
              <w:noProof/>
              <w:webHidden/>
            </w:rPr>
          </w:r>
          <w:r w:rsidR="00B65BF9">
            <w:rPr>
              <w:noProof/>
              <w:webHidden/>
            </w:rPr>
            <w:fldChar w:fldCharType="separate"/>
          </w:r>
          <w:ins w:id="318" w:author="John Carr" w:date="2020-11-05T08:46:00Z">
            <w:r w:rsidR="00554D40">
              <w:rPr>
                <w:noProof/>
                <w:webHidden/>
              </w:rPr>
              <w:t>62</w:t>
            </w:r>
          </w:ins>
          <w:del w:id="319" w:author="John Carr" w:date="2020-11-05T08:46:00Z">
            <w:r w:rsidR="00B65BF9" w:rsidDel="00554D40">
              <w:rPr>
                <w:noProof/>
                <w:webHidden/>
              </w:rPr>
              <w:delText>61</w:delText>
            </w:r>
          </w:del>
          <w:r w:rsidR="00B65BF9">
            <w:rPr>
              <w:noProof/>
              <w:webHidden/>
            </w:rPr>
            <w:fldChar w:fldCharType="end"/>
          </w:r>
          <w:r>
            <w:rPr>
              <w:noProof/>
            </w:rPr>
            <w:fldChar w:fldCharType="end"/>
          </w:r>
        </w:p>
        <w:p w14:paraId="6BDDCDEC" w14:textId="6CD6B32F"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"_Toc46732442" </w:instrText>
          </w:r>
          <w:ins w:id="320" w:author="John Carr" w:date="2020-11-05T08:46:00Z">
            <w:r w:rsidR="00554D40">
              <w:rPr>
                <w:noProof/>
              </w:rPr>
            </w:r>
          </w:ins>
          <w:r>
            <w:rPr>
              <w:noProof/>
            </w:rPr>
            <w:fldChar w:fldCharType="separate"/>
          </w:r>
          <w:r w:rsidR="00B65BF9" w:rsidRPr="00253AFB">
            <w:rPr>
              <w:rStyle w:val="Hyperlink"/>
              <w:noProof/>
            </w:rPr>
            <w:t>14.3.</w:t>
          </w:r>
          <w:r w:rsidR="00B65BF9">
            <w:rPr>
              <w:rFonts w:eastAsiaTheme="minorEastAsia"/>
              <w:noProof/>
              <w:lang w:val="en-GB" w:eastAsia="en-GB"/>
            </w:rPr>
            <w:tab/>
          </w:r>
          <w:r w:rsidR="00B65BF9" w:rsidRPr="00253AFB">
            <w:rPr>
              <w:rStyle w:val="Hyperlink"/>
              <w:noProof/>
            </w:rPr>
            <w:t>Employee Access to Records</w:t>
          </w:r>
          <w:r w:rsidR="00B65BF9">
            <w:rPr>
              <w:noProof/>
              <w:webHidden/>
            </w:rPr>
            <w:tab/>
          </w:r>
          <w:r w:rsidR="00B65BF9">
            <w:rPr>
              <w:noProof/>
              <w:webHidden/>
            </w:rPr>
            <w:fldChar w:fldCharType="begin"/>
          </w:r>
          <w:r w:rsidR="00B65BF9">
            <w:rPr>
              <w:noProof/>
              <w:webHidden/>
            </w:rPr>
            <w:instrText xml:space="preserve"> PAGEREF _Toc46732442 \h </w:instrText>
          </w:r>
          <w:r w:rsidR="00B65BF9">
            <w:rPr>
              <w:noProof/>
              <w:webHidden/>
            </w:rPr>
          </w:r>
          <w:r w:rsidR="00B65BF9">
            <w:rPr>
              <w:noProof/>
              <w:webHidden/>
            </w:rPr>
            <w:fldChar w:fldCharType="separate"/>
          </w:r>
          <w:ins w:id="321" w:author="John Carr" w:date="2020-11-05T08:46:00Z">
            <w:r w:rsidR="00554D40">
              <w:rPr>
                <w:noProof/>
                <w:webHidden/>
              </w:rPr>
              <w:t>62</w:t>
            </w:r>
          </w:ins>
          <w:del w:id="322" w:author="John Carr" w:date="2020-11-05T08:46:00Z">
            <w:r w:rsidR="00B65BF9" w:rsidDel="00554D40">
              <w:rPr>
                <w:noProof/>
                <w:webHidden/>
              </w:rPr>
              <w:delText>61</w:delText>
            </w:r>
          </w:del>
          <w:r w:rsidR="00B65BF9">
            <w:rPr>
              <w:noProof/>
              <w:webHidden/>
            </w:rPr>
            <w:fldChar w:fldCharType="end"/>
          </w:r>
          <w:r>
            <w:rPr>
              <w:noProof/>
            </w:rPr>
            <w:fldChar w:fldCharType="end"/>
          </w:r>
        </w:p>
        <w:p w14:paraId="3731B84B" w14:textId="6A79907A" w:rsidR="00B65BF9" w:rsidRDefault="00627586">
          <w:pPr>
            <w:pStyle w:val="TOC2"/>
            <w:tabs>
              <w:tab w:val="left" w:pos="1100"/>
              <w:tab w:val="right" w:leader="dot" w:pos="8659"/>
            </w:tabs>
            <w:rPr>
              <w:rFonts w:eastAsiaTheme="minorEastAsia"/>
              <w:noProof/>
              <w:lang w:val="en-GB" w:eastAsia="en-GB"/>
            </w:rPr>
          </w:pPr>
          <w:r>
            <w:rPr>
              <w:noProof/>
            </w:rPr>
            <w:fldChar w:fldCharType="begin"/>
          </w:r>
          <w:r>
            <w:rPr>
              <w:noProof/>
            </w:rPr>
            <w:instrText xml:space="preserve"> HYPERLINK \l "_Toc46732443" </w:instrText>
          </w:r>
          <w:ins w:id="323" w:author="John Carr" w:date="2020-11-05T08:46:00Z">
            <w:r w:rsidR="00554D40">
              <w:rPr>
                <w:noProof/>
              </w:rPr>
            </w:r>
          </w:ins>
          <w:r>
            <w:rPr>
              <w:noProof/>
            </w:rPr>
            <w:fldChar w:fldCharType="separate"/>
          </w:r>
          <w:r w:rsidR="00B65BF9" w:rsidRPr="00253AFB">
            <w:rPr>
              <w:rStyle w:val="Hyperlink"/>
              <w:noProof/>
            </w:rPr>
            <w:t>14.4.</w:t>
          </w:r>
          <w:r w:rsidR="00B65BF9">
            <w:rPr>
              <w:rFonts w:eastAsiaTheme="minorEastAsia"/>
              <w:noProof/>
              <w:lang w:val="en-GB" w:eastAsia="en-GB"/>
            </w:rPr>
            <w:tab/>
          </w:r>
          <w:r w:rsidR="00B65BF9" w:rsidRPr="00253AFB">
            <w:rPr>
              <w:rStyle w:val="Hyperlink"/>
              <w:noProof/>
            </w:rPr>
            <w:t>Records Maintained by Government Contractors</w:t>
          </w:r>
          <w:r w:rsidR="00B65BF9">
            <w:rPr>
              <w:noProof/>
              <w:webHidden/>
            </w:rPr>
            <w:tab/>
          </w:r>
          <w:r w:rsidR="00B65BF9">
            <w:rPr>
              <w:noProof/>
              <w:webHidden/>
            </w:rPr>
            <w:fldChar w:fldCharType="begin"/>
          </w:r>
          <w:r w:rsidR="00B65BF9">
            <w:rPr>
              <w:noProof/>
              <w:webHidden/>
            </w:rPr>
            <w:instrText xml:space="preserve"> PAGEREF _Toc46732443 \h </w:instrText>
          </w:r>
          <w:r w:rsidR="00B65BF9">
            <w:rPr>
              <w:noProof/>
              <w:webHidden/>
            </w:rPr>
          </w:r>
          <w:r w:rsidR="00B65BF9">
            <w:rPr>
              <w:noProof/>
              <w:webHidden/>
            </w:rPr>
            <w:fldChar w:fldCharType="separate"/>
          </w:r>
          <w:ins w:id="324" w:author="John Carr" w:date="2020-11-05T08:46:00Z">
            <w:r w:rsidR="00554D40">
              <w:rPr>
                <w:noProof/>
                <w:webHidden/>
              </w:rPr>
              <w:t>62</w:t>
            </w:r>
          </w:ins>
          <w:del w:id="325" w:author="John Carr" w:date="2020-11-05T08:46:00Z">
            <w:r w:rsidR="00B65BF9" w:rsidDel="00554D40">
              <w:rPr>
                <w:noProof/>
                <w:webHidden/>
              </w:rPr>
              <w:delText>61</w:delText>
            </w:r>
          </w:del>
          <w:r w:rsidR="00B65BF9">
            <w:rPr>
              <w:noProof/>
              <w:webHidden/>
            </w:rPr>
            <w:fldChar w:fldCharType="end"/>
          </w:r>
          <w:r>
            <w:rPr>
              <w:noProof/>
            </w:rPr>
            <w:fldChar w:fldCharType="end"/>
          </w:r>
        </w:p>
        <w:p w14:paraId="0977DBE8" w14:textId="61385223" w:rsidR="00B65BF9" w:rsidRDefault="00627586">
          <w:pPr>
            <w:pStyle w:val="TOC1"/>
            <w:tabs>
              <w:tab w:val="left" w:pos="660"/>
              <w:tab w:val="right" w:leader="dot" w:pos="8659"/>
            </w:tabs>
            <w:rPr>
              <w:rFonts w:eastAsiaTheme="minorEastAsia"/>
              <w:noProof/>
              <w:lang w:val="en-GB" w:eastAsia="en-GB"/>
            </w:rPr>
          </w:pPr>
          <w:r>
            <w:rPr>
              <w:noProof/>
            </w:rPr>
            <w:fldChar w:fldCharType="begin"/>
          </w:r>
          <w:r>
            <w:rPr>
              <w:noProof/>
            </w:rPr>
            <w:instrText xml:space="preserve"> HYPERLINK \l "_Toc46732444" </w:instrText>
          </w:r>
          <w:ins w:id="326" w:author="John Carr" w:date="2020-11-05T08:46:00Z">
            <w:r w:rsidR="00554D40">
              <w:rPr>
                <w:noProof/>
              </w:rPr>
            </w:r>
          </w:ins>
          <w:r>
            <w:rPr>
              <w:noProof/>
            </w:rPr>
            <w:fldChar w:fldCharType="separate"/>
          </w:r>
          <w:r w:rsidR="00B65BF9" w:rsidRPr="00253AFB">
            <w:rPr>
              <w:rStyle w:val="Hyperlink"/>
              <w:noProof/>
            </w:rPr>
            <w:t>15.</w:t>
          </w:r>
          <w:r w:rsidR="00B65BF9">
            <w:rPr>
              <w:rFonts w:eastAsiaTheme="minorEastAsia"/>
              <w:noProof/>
              <w:lang w:val="en-GB" w:eastAsia="en-GB"/>
            </w:rPr>
            <w:tab/>
          </w:r>
          <w:r w:rsidR="00B65BF9" w:rsidRPr="00253AFB">
            <w:rPr>
              <w:rStyle w:val="Hyperlink"/>
              <w:noProof/>
            </w:rPr>
            <w:t>CHAPTER 15- STATISTICAL INFORMATION</w:t>
          </w:r>
          <w:r w:rsidR="00B65BF9">
            <w:rPr>
              <w:noProof/>
              <w:webHidden/>
            </w:rPr>
            <w:tab/>
          </w:r>
          <w:r w:rsidR="00B65BF9">
            <w:rPr>
              <w:noProof/>
              <w:webHidden/>
            </w:rPr>
            <w:fldChar w:fldCharType="begin"/>
          </w:r>
          <w:r w:rsidR="00B65BF9">
            <w:rPr>
              <w:noProof/>
              <w:webHidden/>
            </w:rPr>
            <w:instrText xml:space="preserve"> PAGEREF _Toc46732444 \h </w:instrText>
          </w:r>
          <w:r w:rsidR="00B65BF9">
            <w:rPr>
              <w:noProof/>
              <w:webHidden/>
            </w:rPr>
          </w:r>
          <w:r w:rsidR="00B65BF9">
            <w:rPr>
              <w:noProof/>
              <w:webHidden/>
            </w:rPr>
            <w:fldChar w:fldCharType="separate"/>
          </w:r>
          <w:ins w:id="327" w:author="John Carr" w:date="2020-11-05T08:46:00Z">
            <w:r w:rsidR="00554D40">
              <w:rPr>
                <w:noProof/>
                <w:webHidden/>
              </w:rPr>
              <w:t>63</w:t>
            </w:r>
          </w:ins>
          <w:del w:id="328" w:author="John Carr" w:date="2020-11-05T08:46:00Z">
            <w:r w:rsidR="00B65BF9" w:rsidDel="00554D40">
              <w:rPr>
                <w:noProof/>
                <w:webHidden/>
              </w:rPr>
              <w:delText>62</w:delText>
            </w:r>
          </w:del>
          <w:r w:rsidR="00B65BF9">
            <w:rPr>
              <w:noProof/>
              <w:webHidden/>
            </w:rPr>
            <w:fldChar w:fldCharType="end"/>
          </w:r>
          <w:r>
            <w:rPr>
              <w:noProof/>
            </w:rPr>
            <w:fldChar w:fldCharType="end"/>
          </w:r>
        </w:p>
        <w:p w14:paraId="563C11C5" w14:textId="3A76F732" w:rsidR="00B65BF9" w:rsidRDefault="00627586">
          <w:pPr>
            <w:pStyle w:val="TOC1"/>
            <w:tabs>
              <w:tab w:val="right" w:leader="dot" w:pos="8659"/>
            </w:tabs>
            <w:rPr>
              <w:rFonts w:eastAsiaTheme="minorEastAsia"/>
              <w:noProof/>
              <w:lang w:val="en-GB" w:eastAsia="en-GB"/>
            </w:rPr>
          </w:pPr>
          <w:r>
            <w:rPr>
              <w:noProof/>
            </w:rPr>
            <w:fldChar w:fldCharType="begin"/>
          </w:r>
          <w:r>
            <w:rPr>
              <w:noProof/>
            </w:rPr>
            <w:instrText xml:space="preserve"> HYPERLINK \l "_Toc46732445" </w:instrText>
          </w:r>
          <w:ins w:id="329" w:author="John Carr" w:date="2020-11-05T08:46:00Z">
            <w:r w:rsidR="00554D40">
              <w:rPr>
                <w:noProof/>
              </w:rPr>
            </w:r>
          </w:ins>
          <w:r>
            <w:rPr>
              <w:noProof/>
            </w:rPr>
            <w:fldChar w:fldCharType="separate"/>
          </w:r>
          <w:r w:rsidR="00B65BF9" w:rsidRPr="00253AFB">
            <w:rPr>
              <w:rStyle w:val="Hyperlink"/>
              <w:noProof/>
            </w:rPr>
            <w:t>APPENDIX A – SAMPLE DRUG AND ALCOHOL ABUSE POLICY</w:t>
          </w:r>
          <w:r w:rsidR="00B65BF9">
            <w:rPr>
              <w:noProof/>
              <w:webHidden/>
            </w:rPr>
            <w:tab/>
          </w:r>
          <w:r w:rsidR="00B65BF9">
            <w:rPr>
              <w:noProof/>
              <w:webHidden/>
            </w:rPr>
            <w:fldChar w:fldCharType="begin"/>
          </w:r>
          <w:r w:rsidR="00B65BF9">
            <w:rPr>
              <w:noProof/>
              <w:webHidden/>
            </w:rPr>
            <w:instrText xml:space="preserve"> PAGEREF _Toc46732445 \h </w:instrText>
          </w:r>
          <w:r w:rsidR="00B65BF9">
            <w:rPr>
              <w:noProof/>
              <w:webHidden/>
            </w:rPr>
          </w:r>
          <w:r w:rsidR="00B65BF9">
            <w:rPr>
              <w:noProof/>
              <w:webHidden/>
            </w:rPr>
            <w:fldChar w:fldCharType="separate"/>
          </w:r>
          <w:ins w:id="330" w:author="John Carr" w:date="2020-11-05T08:46:00Z">
            <w:r w:rsidR="00554D40">
              <w:rPr>
                <w:noProof/>
                <w:webHidden/>
              </w:rPr>
              <w:t>65</w:t>
            </w:r>
          </w:ins>
          <w:del w:id="331" w:author="John Carr" w:date="2020-11-05T08:46:00Z">
            <w:r w:rsidR="00B65BF9" w:rsidDel="00554D40">
              <w:rPr>
                <w:noProof/>
                <w:webHidden/>
              </w:rPr>
              <w:delText>63</w:delText>
            </w:r>
          </w:del>
          <w:r w:rsidR="00B65BF9">
            <w:rPr>
              <w:noProof/>
              <w:webHidden/>
            </w:rPr>
            <w:fldChar w:fldCharType="end"/>
          </w:r>
          <w:r>
            <w:rPr>
              <w:noProof/>
            </w:rPr>
            <w:fldChar w:fldCharType="end"/>
          </w:r>
        </w:p>
        <w:p w14:paraId="59829F23" w14:textId="7969945F" w:rsidR="00B65BF9" w:rsidRDefault="00627586">
          <w:pPr>
            <w:pStyle w:val="TOC1"/>
            <w:tabs>
              <w:tab w:val="right" w:leader="dot" w:pos="8659"/>
            </w:tabs>
            <w:rPr>
              <w:rFonts w:eastAsiaTheme="minorEastAsia"/>
              <w:noProof/>
              <w:lang w:val="en-GB" w:eastAsia="en-GB"/>
            </w:rPr>
          </w:pPr>
          <w:r>
            <w:rPr>
              <w:noProof/>
            </w:rPr>
            <w:fldChar w:fldCharType="begin"/>
          </w:r>
          <w:r>
            <w:rPr>
              <w:noProof/>
            </w:rPr>
            <w:instrText xml:space="preserve"> HYPERLINK \l "_Toc46732446" </w:instrText>
          </w:r>
          <w:ins w:id="332" w:author="John Carr" w:date="2020-11-05T08:46:00Z">
            <w:r w:rsidR="00554D40">
              <w:rPr>
                <w:noProof/>
              </w:rPr>
            </w:r>
          </w:ins>
          <w:r>
            <w:rPr>
              <w:noProof/>
            </w:rPr>
            <w:fldChar w:fldCharType="separate"/>
          </w:r>
          <w:r w:rsidR="00B65BF9" w:rsidRPr="00253AFB">
            <w:rPr>
              <w:rStyle w:val="Hyperlink"/>
              <w:noProof/>
            </w:rPr>
            <w:t xml:space="preserve">APPENDIX B – What Employees Need to Know About </w:t>
          </w:r>
          <w:r w:rsidR="009508BF">
            <w:rPr>
              <w:rStyle w:val="Hyperlink"/>
              <w:noProof/>
            </w:rPr>
            <w:t>CAA</w:t>
          </w:r>
          <w:r w:rsidR="00B65BF9" w:rsidRPr="00253AFB">
            <w:rPr>
              <w:rStyle w:val="Hyperlink"/>
              <w:noProof/>
            </w:rPr>
            <w:t xml:space="preserve"> Drug and Alcohol Testing.</w:t>
          </w:r>
          <w:r w:rsidR="00B65BF9">
            <w:rPr>
              <w:noProof/>
              <w:webHidden/>
            </w:rPr>
            <w:tab/>
          </w:r>
          <w:r w:rsidR="00B65BF9">
            <w:rPr>
              <w:noProof/>
              <w:webHidden/>
            </w:rPr>
            <w:fldChar w:fldCharType="begin"/>
          </w:r>
          <w:r w:rsidR="00B65BF9">
            <w:rPr>
              <w:noProof/>
              <w:webHidden/>
            </w:rPr>
            <w:instrText xml:space="preserve"> PAGEREF _Toc46732446 \h </w:instrText>
          </w:r>
          <w:r w:rsidR="00B65BF9">
            <w:rPr>
              <w:noProof/>
              <w:webHidden/>
            </w:rPr>
          </w:r>
          <w:r w:rsidR="00B65BF9">
            <w:rPr>
              <w:noProof/>
              <w:webHidden/>
            </w:rPr>
            <w:fldChar w:fldCharType="separate"/>
          </w:r>
          <w:ins w:id="333" w:author="John Carr" w:date="2020-11-05T08:46:00Z">
            <w:r w:rsidR="00554D40">
              <w:rPr>
                <w:noProof/>
                <w:webHidden/>
              </w:rPr>
              <w:t>70</w:t>
            </w:r>
          </w:ins>
          <w:del w:id="334" w:author="John Carr" w:date="2020-11-05T08:46:00Z">
            <w:r w:rsidR="00B65BF9" w:rsidDel="00554D40">
              <w:rPr>
                <w:noProof/>
                <w:webHidden/>
              </w:rPr>
              <w:delText>67</w:delText>
            </w:r>
          </w:del>
          <w:r w:rsidR="00B65BF9">
            <w:rPr>
              <w:noProof/>
              <w:webHidden/>
            </w:rPr>
            <w:fldChar w:fldCharType="end"/>
          </w:r>
          <w:r>
            <w:rPr>
              <w:noProof/>
            </w:rPr>
            <w:fldChar w:fldCharType="end"/>
          </w:r>
        </w:p>
        <w:p w14:paraId="031FE320" w14:textId="2F77BCB4" w:rsidR="00B65BF9" w:rsidRDefault="00627586">
          <w:pPr>
            <w:pStyle w:val="TOC1"/>
            <w:tabs>
              <w:tab w:val="right" w:leader="dot" w:pos="8659"/>
            </w:tabs>
            <w:rPr>
              <w:rFonts w:eastAsiaTheme="minorEastAsia"/>
              <w:noProof/>
              <w:lang w:val="en-GB" w:eastAsia="en-GB"/>
            </w:rPr>
          </w:pPr>
          <w:r>
            <w:rPr>
              <w:noProof/>
            </w:rPr>
            <w:fldChar w:fldCharType="begin"/>
          </w:r>
          <w:r>
            <w:rPr>
              <w:noProof/>
            </w:rPr>
            <w:instrText xml:space="preserve"> HYPERLINK \l "_Toc46732447" </w:instrText>
          </w:r>
          <w:ins w:id="335" w:author="John Carr" w:date="2020-11-05T08:46:00Z">
            <w:r w:rsidR="00554D40">
              <w:rPr>
                <w:noProof/>
              </w:rPr>
            </w:r>
          </w:ins>
          <w:r>
            <w:rPr>
              <w:noProof/>
            </w:rPr>
            <w:fldChar w:fldCharType="separate"/>
          </w:r>
          <w:r w:rsidR="00B65BF9" w:rsidRPr="00253AFB">
            <w:rPr>
              <w:rStyle w:val="Hyperlink"/>
              <w:noProof/>
            </w:rPr>
            <w:t>APPENDIX C – MRO EMPLOYEE INTERVIEW CHECKLIST</w:t>
          </w:r>
          <w:r w:rsidR="00B65BF9">
            <w:rPr>
              <w:noProof/>
              <w:webHidden/>
            </w:rPr>
            <w:tab/>
          </w:r>
          <w:r w:rsidR="00B65BF9">
            <w:rPr>
              <w:noProof/>
              <w:webHidden/>
            </w:rPr>
            <w:fldChar w:fldCharType="begin"/>
          </w:r>
          <w:r w:rsidR="00B65BF9">
            <w:rPr>
              <w:noProof/>
              <w:webHidden/>
            </w:rPr>
            <w:instrText xml:space="preserve"> PAGEREF _Toc46732447 \h </w:instrText>
          </w:r>
          <w:r w:rsidR="00B65BF9">
            <w:rPr>
              <w:noProof/>
              <w:webHidden/>
            </w:rPr>
          </w:r>
          <w:r w:rsidR="00B65BF9">
            <w:rPr>
              <w:noProof/>
              <w:webHidden/>
            </w:rPr>
            <w:fldChar w:fldCharType="separate"/>
          </w:r>
          <w:ins w:id="336" w:author="John Carr" w:date="2020-11-05T08:46:00Z">
            <w:r w:rsidR="00554D40">
              <w:rPr>
                <w:noProof/>
                <w:webHidden/>
              </w:rPr>
              <w:t>77</w:t>
            </w:r>
          </w:ins>
          <w:del w:id="337" w:author="John Carr" w:date="2020-11-05T08:46:00Z">
            <w:r w:rsidR="00B65BF9" w:rsidDel="00554D40">
              <w:rPr>
                <w:noProof/>
                <w:webHidden/>
              </w:rPr>
              <w:delText>74</w:delText>
            </w:r>
          </w:del>
          <w:r w:rsidR="00B65BF9">
            <w:rPr>
              <w:noProof/>
              <w:webHidden/>
            </w:rPr>
            <w:fldChar w:fldCharType="end"/>
          </w:r>
          <w:r>
            <w:rPr>
              <w:noProof/>
            </w:rPr>
            <w:fldChar w:fldCharType="end"/>
          </w:r>
        </w:p>
        <w:p w14:paraId="1CAC2272" w14:textId="708426E2" w:rsidR="00F33ED6" w:rsidRPr="00F33ED6" w:rsidRDefault="00F33ED6" w:rsidP="00F33ED6">
          <w:pPr>
            <w:rPr>
              <w:lang w:val="en-AU"/>
            </w:rPr>
          </w:pPr>
          <w:r w:rsidRPr="00F33ED6">
            <w:rPr>
              <w:b/>
              <w:bCs/>
              <w:noProof/>
              <w:lang w:val="en-AU"/>
            </w:rPr>
            <w:fldChar w:fldCharType="end"/>
          </w:r>
        </w:p>
      </w:sdtContent>
    </w:sdt>
    <w:p w14:paraId="12B23AA5" w14:textId="77777777" w:rsidR="004D7AAE" w:rsidRDefault="00F33ED6" w:rsidP="00F33ED6">
      <w:pPr>
        <w:spacing w:before="0" w:after="200" w:line="276" w:lineRule="auto"/>
        <w:rPr>
          <w:b/>
          <w:bCs/>
          <w:sz w:val="28"/>
          <w:szCs w:val="28"/>
        </w:rPr>
      </w:pPr>
      <w:r>
        <w:rPr>
          <w:b/>
          <w:bCs/>
          <w:sz w:val="28"/>
          <w:szCs w:val="28"/>
        </w:rPr>
        <w:t xml:space="preserve"> </w:t>
      </w:r>
      <w:r w:rsidR="004D7AAE">
        <w:rPr>
          <w:b/>
          <w:bCs/>
          <w:sz w:val="28"/>
          <w:szCs w:val="28"/>
        </w:rPr>
        <w:br w:type="page"/>
      </w:r>
    </w:p>
    <w:tbl>
      <w:tblPr>
        <w:tblW w:w="8910" w:type="dxa"/>
        <w:jc w:val="center"/>
        <w:tblLayout w:type="fixed"/>
        <w:tblLook w:val="04A0" w:firstRow="1" w:lastRow="0" w:firstColumn="1" w:lastColumn="0" w:noHBand="0" w:noVBand="1"/>
        <w:tblPrChange w:id="338" w:author="John Carr" w:date="2020-09-07T10:18:00Z">
          <w:tblPr>
            <w:tblW w:w="9085" w:type="dxa"/>
            <w:jc w:val="center"/>
            <w:tblLook w:val="04A0" w:firstRow="1" w:lastRow="0" w:firstColumn="1" w:lastColumn="0" w:noHBand="0" w:noVBand="1"/>
          </w:tblPr>
        </w:tblPrChange>
      </w:tblPr>
      <w:tblGrid>
        <w:gridCol w:w="759"/>
        <w:gridCol w:w="759"/>
        <w:gridCol w:w="1272"/>
        <w:gridCol w:w="236"/>
        <w:gridCol w:w="849"/>
        <w:gridCol w:w="783"/>
        <w:gridCol w:w="1282"/>
        <w:gridCol w:w="236"/>
        <w:gridCol w:w="850"/>
        <w:gridCol w:w="33"/>
        <w:gridCol w:w="726"/>
        <w:gridCol w:w="33"/>
        <w:gridCol w:w="1092"/>
        <w:tblGridChange w:id="339">
          <w:tblGrid>
            <w:gridCol w:w="759"/>
            <w:gridCol w:w="1"/>
            <w:gridCol w:w="758"/>
            <w:gridCol w:w="2"/>
            <w:gridCol w:w="1270"/>
            <w:gridCol w:w="236"/>
            <w:gridCol w:w="849"/>
            <w:gridCol w:w="783"/>
            <w:gridCol w:w="1282"/>
            <w:gridCol w:w="236"/>
            <w:gridCol w:w="850"/>
            <w:gridCol w:w="759"/>
            <w:gridCol w:w="327"/>
            <w:gridCol w:w="760"/>
            <w:gridCol w:w="38"/>
            <w:gridCol w:w="1202"/>
          </w:tblGrid>
        </w:tblGridChange>
      </w:tblGrid>
      <w:tr w:rsidR="00F33ED6" w:rsidRPr="00F33ED6" w14:paraId="74B7A18C" w14:textId="77777777" w:rsidTr="006D102B">
        <w:trPr>
          <w:trHeight w:val="285"/>
          <w:jc w:val="center"/>
          <w:trPrChange w:id="340" w:author="John Carr" w:date="2020-09-07T10:18:00Z">
            <w:trPr>
              <w:trHeight w:val="285"/>
              <w:jc w:val="center"/>
            </w:trPr>
          </w:trPrChange>
        </w:trPr>
        <w:tc>
          <w:tcPr>
            <w:tcW w:w="759" w:type="dxa"/>
            <w:tcBorders>
              <w:top w:val="nil"/>
              <w:left w:val="nil"/>
              <w:bottom w:val="nil"/>
              <w:right w:val="nil"/>
            </w:tcBorders>
            <w:shd w:val="clear" w:color="auto" w:fill="auto"/>
            <w:noWrap/>
            <w:vAlign w:val="center"/>
            <w:hideMark/>
            <w:tcPrChange w:id="341" w:author="John Carr" w:date="2020-09-07T10:18:00Z">
              <w:tcPr>
                <w:tcW w:w="760" w:type="dxa"/>
                <w:gridSpan w:val="2"/>
                <w:tcBorders>
                  <w:top w:val="nil"/>
                  <w:left w:val="nil"/>
                  <w:bottom w:val="nil"/>
                  <w:right w:val="nil"/>
                </w:tcBorders>
                <w:shd w:val="clear" w:color="auto" w:fill="auto"/>
                <w:noWrap/>
                <w:vAlign w:val="center"/>
                <w:hideMark/>
              </w:tcPr>
            </w:tcPrChange>
          </w:tcPr>
          <w:p w14:paraId="5A808D81" w14:textId="77777777" w:rsidR="00F33ED6" w:rsidRPr="00F33ED6" w:rsidRDefault="00F33ED6" w:rsidP="00F33ED6">
            <w:pPr>
              <w:spacing w:before="0" w:after="0"/>
              <w:jc w:val="center"/>
              <w:rPr>
                <w:rFonts w:ascii="Calibri" w:eastAsia="Times New Roman" w:hAnsi="Calibri" w:cs="Times New Roman"/>
                <w:color w:val="000000"/>
                <w:lang w:val="en-AU" w:eastAsia="en-AU"/>
              </w:rPr>
            </w:pPr>
          </w:p>
        </w:tc>
        <w:tc>
          <w:tcPr>
            <w:tcW w:w="759" w:type="dxa"/>
            <w:tcBorders>
              <w:top w:val="nil"/>
              <w:left w:val="nil"/>
              <w:bottom w:val="nil"/>
              <w:right w:val="nil"/>
            </w:tcBorders>
            <w:shd w:val="clear" w:color="auto" w:fill="auto"/>
            <w:noWrap/>
            <w:vAlign w:val="center"/>
            <w:hideMark/>
            <w:tcPrChange w:id="342" w:author="John Carr" w:date="2020-09-07T10:18:00Z">
              <w:tcPr>
                <w:tcW w:w="760" w:type="dxa"/>
                <w:gridSpan w:val="2"/>
                <w:tcBorders>
                  <w:top w:val="nil"/>
                  <w:left w:val="nil"/>
                  <w:bottom w:val="nil"/>
                  <w:right w:val="nil"/>
                </w:tcBorders>
                <w:shd w:val="clear" w:color="auto" w:fill="auto"/>
                <w:noWrap/>
                <w:vAlign w:val="center"/>
                <w:hideMark/>
              </w:tcPr>
            </w:tcPrChange>
          </w:tcPr>
          <w:p w14:paraId="10C1653C" w14:textId="77777777" w:rsidR="00F33ED6" w:rsidRPr="00F33ED6" w:rsidRDefault="00F33ED6" w:rsidP="00F33ED6">
            <w:pPr>
              <w:spacing w:before="0" w:after="0"/>
              <w:jc w:val="center"/>
              <w:rPr>
                <w:rFonts w:ascii="Calibri" w:eastAsia="Times New Roman" w:hAnsi="Calibri" w:cs="Times New Roman"/>
                <w:color w:val="000000"/>
                <w:lang w:val="en-AU" w:eastAsia="en-AU"/>
              </w:rPr>
            </w:pPr>
          </w:p>
        </w:tc>
        <w:tc>
          <w:tcPr>
            <w:tcW w:w="5541" w:type="dxa"/>
            <w:gridSpan w:val="8"/>
            <w:tcBorders>
              <w:top w:val="nil"/>
              <w:left w:val="nil"/>
              <w:bottom w:val="nil"/>
              <w:right w:val="nil"/>
            </w:tcBorders>
            <w:shd w:val="clear" w:color="auto" w:fill="auto"/>
            <w:noWrap/>
            <w:vAlign w:val="center"/>
            <w:hideMark/>
            <w:tcPrChange w:id="343" w:author="John Carr" w:date="2020-09-07T10:18:00Z">
              <w:tcPr>
                <w:tcW w:w="5565" w:type="dxa"/>
                <w:gridSpan w:val="9"/>
                <w:tcBorders>
                  <w:top w:val="nil"/>
                  <w:left w:val="nil"/>
                  <w:bottom w:val="nil"/>
                  <w:right w:val="nil"/>
                </w:tcBorders>
                <w:shd w:val="clear" w:color="auto" w:fill="auto"/>
                <w:noWrap/>
                <w:vAlign w:val="center"/>
                <w:hideMark/>
              </w:tcPr>
            </w:tcPrChange>
          </w:tcPr>
          <w:p w14:paraId="66555A54"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List of Effective Pages</w:t>
            </w:r>
          </w:p>
        </w:tc>
        <w:tc>
          <w:tcPr>
            <w:tcW w:w="759" w:type="dxa"/>
            <w:gridSpan w:val="2"/>
            <w:tcBorders>
              <w:top w:val="nil"/>
              <w:left w:val="nil"/>
              <w:bottom w:val="nil"/>
              <w:right w:val="nil"/>
            </w:tcBorders>
            <w:shd w:val="clear" w:color="auto" w:fill="auto"/>
            <w:noWrap/>
            <w:vAlign w:val="center"/>
            <w:hideMark/>
            <w:tcPrChange w:id="344" w:author="John Carr" w:date="2020-09-07T10:18:00Z">
              <w:tcPr>
                <w:tcW w:w="760" w:type="dxa"/>
                <w:tcBorders>
                  <w:top w:val="nil"/>
                  <w:left w:val="nil"/>
                  <w:bottom w:val="nil"/>
                  <w:right w:val="nil"/>
                </w:tcBorders>
                <w:shd w:val="clear" w:color="auto" w:fill="auto"/>
                <w:noWrap/>
                <w:vAlign w:val="center"/>
                <w:hideMark/>
              </w:tcPr>
            </w:tcPrChange>
          </w:tcPr>
          <w:p w14:paraId="737736CF" w14:textId="77777777" w:rsidR="00F33ED6" w:rsidRPr="00F33ED6" w:rsidRDefault="00F33ED6" w:rsidP="00F33ED6">
            <w:pPr>
              <w:spacing w:before="0" w:after="0"/>
              <w:jc w:val="center"/>
              <w:rPr>
                <w:rFonts w:ascii="Calibri" w:eastAsia="Times New Roman" w:hAnsi="Calibri" w:cs="Times New Roman"/>
                <w:color w:val="000000"/>
                <w:lang w:val="en-AU" w:eastAsia="en-AU"/>
              </w:rPr>
            </w:pPr>
          </w:p>
        </w:tc>
        <w:tc>
          <w:tcPr>
            <w:tcW w:w="1092" w:type="dxa"/>
            <w:tcBorders>
              <w:top w:val="nil"/>
              <w:left w:val="nil"/>
              <w:bottom w:val="nil"/>
              <w:right w:val="nil"/>
            </w:tcBorders>
            <w:shd w:val="clear" w:color="auto" w:fill="auto"/>
            <w:noWrap/>
            <w:vAlign w:val="center"/>
            <w:hideMark/>
            <w:tcPrChange w:id="345" w:author="John Carr" w:date="2020-09-07T10:18:00Z">
              <w:tcPr>
                <w:tcW w:w="1240" w:type="dxa"/>
                <w:gridSpan w:val="2"/>
                <w:tcBorders>
                  <w:top w:val="nil"/>
                  <w:left w:val="nil"/>
                  <w:bottom w:val="nil"/>
                  <w:right w:val="nil"/>
                </w:tcBorders>
                <w:shd w:val="clear" w:color="auto" w:fill="auto"/>
                <w:noWrap/>
                <w:vAlign w:val="center"/>
                <w:hideMark/>
              </w:tcPr>
            </w:tcPrChange>
          </w:tcPr>
          <w:p w14:paraId="3F7E8B6D" w14:textId="77777777" w:rsidR="00F33ED6" w:rsidRPr="00F33ED6" w:rsidRDefault="00F33ED6" w:rsidP="00F33ED6">
            <w:pPr>
              <w:spacing w:before="0" w:after="0"/>
              <w:jc w:val="center"/>
              <w:rPr>
                <w:rFonts w:ascii="Calibri" w:eastAsia="Times New Roman" w:hAnsi="Calibri" w:cs="Times New Roman"/>
                <w:color w:val="000000"/>
                <w:lang w:val="en-AU" w:eastAsia="en-AU"/>
              </w:rPr>
            </w:pPr>
          </w:p>
        </w:tc>
      </w:tr>
      <w:tr w:rsidR="00DC0230" w:rsidRPr="00F33ED6" w14:paraId="713290AD" w14:textId="77777777" w:rsidTr="006D102B">
        <w:trPr>
          <w:trHeight w:val="510"/>
          <w:jc w:val="center"/>
        </w:trPr>
        <w:tc>
          <w:tcPr>
            <w:tcW w:w="75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3BD669A"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Page No.</w:t>
            </w:r>
          </w:p>
        </w:tc>
        <w:tc>
          <w:tcPr>
            <w:tcW w:w="759" w:type="dxa"/>
            <w:tcBorders>
              <w:top w:val="single" w:sz="8" w:space="0" w:color="auto"/>
              <w:left w:val="nil"/>
              <w:bottom w:val="single" w:sz="8" w:space="0" w:color="auto"/>
              <w:right w:val="single" w:sz="4" w:space="0" w:color="auto"/>
            </w:tcBorders>
            <w:shd w:val="clear" w:color="auto" w:fill="auto"/>
            <w:vAlign w:val="center"/>
            <w:hideMark/>
          </w:tcPr>
          <w:p w14:paraId="54160DC4"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Rev No.</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14:paraId="6D1B00A7"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Date of Issue</w:t>
            </w:r>
          </w:p>
        </w:tc>
        <w:tc>
          <w:tcPr>
            <w:tcW w:w="236" w:type="dxa"/>
            <w:tcBorders>
              <w:top w:val="nil"/>
              <w:left w:val="nil"/>
              <w:bottom w:val="nil"/>
              <w:right w:val="nil"/>
            </w:tcBorders>
            <w:shd w:val="clear" w:color="auto" w:fill="auto"/>
            <w:noWrap/>
            <w:vAlign w:val="center"/>
            <w:hideMark/>
          </w:tcPr>
          <w:p w14:paraId="3FF4E873"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p>
        </w:tc>
        <w:tc>
          <w:tcPr>
            <w:tcW w:w="84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865F44"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Page No.</w:t>
            </w:r>
          </w:p>
        </w:tc>
        <w:tc>
          <w:tcPr>
            <w:tcW w:w="783" w:type="dxa"/>
            <w:tcBorders>
              <w:top w:val="single" w:sz="8" w:space="0" w:color="auto"/>
              <w:left w:val="nil"/>
              <w:bottom w:val="single" w:sz="8" w:space="0" w:color="auto"/>
              <w:right w:val="single" w:sz="4" w:space="0" w:color="auto"/>
            </w:tcBorders>
            <w:shd w:val="clear" w:color="auto" w:fill="auto"/>
            <w:vAlign w:val="center"/>
            <w:hideMark/>
          </w:tcPr>
          <w:p w14:paraId="0B01853B"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Rev No.</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14:paraId="5460CD86"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Date of Issue</w:t>
            </w:r>
          </w:p>
        </w:tc>
        <w:tc>
          <w:tcPr>
            <w:tcW w:w="236" w:type="dxa"/>
            <w:tcBorders>
              <w:top w:val="nil"/>
              <w:left w:val="nil"/>
              <w:bottom w:val="nil"/>
              <w:right w:val="nil"/>
            </w:tcBorders>
            <w:shd w:val="clear" w:color="auto" w:fill="auto"/>
            <w:noWrap/>
            <w:vAlign w:val="center"/>
            <w:hideMark/>
          </w:tcPr>
          <w:p w14:paraId="20B96426"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p>
        </w:tc>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343D0D0"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Page No.</w:t>
            </w:r>
          </w:p>
        </w:tc>
        <w:tc>
          <w:tcPr>
            <w:tcW w:w="759" w:type="dxa"/>
            <w:gridSpan w:val="2"/>
            <w:tcBorders>
              <w:top w:val="single" w:sz="8" w:space="0" w:color="auto"/>
              <w:left w:val="nil"/>
              <w:bottom w:val="single" w:sz="8" w:space="0" w:color="auto"/>
              <w:right w:val="single" w:sz="4" w:space="0" w:color="auto"/>
            </w:tcBorders>
            <w:shd w:val="clear" w:color="auto" w:fill="auto"/>
            <w:vAlign w:val="center"/>
            <w:hideMark/>
          </w:tcPr>
          <w:p w14:paraId="5BAE6838"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Rev No.</w:t>
            </w:r>
          </w:p>
        </w:tc>
        <w:tc>
          <w:tcPr>
            <w:tcW w:w="1125" w:type="dxa"/>
            <w:gridSpan w:val="2"/>
            <w:tcBorders>
              <w:top w:val="single" w:sz="8" w:space="0" w:color="auto"/>
              <w:left w:val="nil"/>
              <w:bottom w:val="single" w:sz="8" w:space="0" w:color="auto"/>
              <w:right w:val="single" w:sz="8" w:space="0" w:color="auto"/>
            </w:tcBorders>
            <w:shd w:val="clear" w:color="auto" w:fill="auto"/>
            <w:vAlign w:val="center"/>
            <w:hideMark/>
          </w:tcPr>
          <w:p w14:paraId="4CE11013" w14:textId="77777777" w:rsidR="00F33ED6" w:rsidRPr="00F33ED6" w:rsidRDefault="00F33ED6" w:rsidP="00F33ED6">
            <w:pPr>
              <w:spacing w:before="0" w:after="0"/>
              <w:jc w:val="center"/>
              <w:rPr>
                <w:rFonts w:ascii="Calibri" w:eastAsia="Times New Roman" w:hAnsi="Calibri" w:cs="Times New Roman"/>
                <w:b/>
                <w:bCs/>
                <w:color w:val="000000"/>
                <w:sz w:val="20"/>
                <w:szCs w:val="20"/>
                <w:lang w:val="en-AU" w:eastAsia="en-AU"/>
              </w:rPr>
            </w:pPr>
            <w:r w:rsidRPr="00F33ED6">
              <w:rPr>
                <w:rFonts w:ascii="Calibri" w:eastAsia="Times New Roman" w:hAnsi="Calibri" w:cs="Times New Roman"/>
                <w:b/>
                <w:bCs/>
                <w:color w:val="000000"/>
                <w:sz w:val="20"/>
                <w:szCs w:val="20"/>
                <w:lang w:val="en-AU" w:eastAsia="en-AU"/>
              </w:rPr>
              <w:t>Date of Issue</w:t>
            </w:r>
          </w:p>
        </w:tc>
      </w:tr>
      <w:tr w:rsidR="009D0530" w:rsidRPr="00F33ED6" w14:paraId="4F38BFA7"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3BE52CA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w:t>
            </w:r>
          </w:p>
        </w:tc>
        <w:tc>
          <w:tcPr>
            <w:tcW w:w="759" w:type="dxa"/>
            <w:tcBorders>
              <w:top w:val="nil"/>
              <w:left w:val="nil"/>
              <w:bottom w:val="single" w:sz="4" w:space="0" w:color="auto"/>
              <w:right w:val="single" w:sz="4" w:space="0" w:color="auto"/>
            </w:tcBorders>
            <w:shd w:val="clear" w:color="auto" w:fill="auto"/>
            <w:noWrap/>
            <w:vAlign w:val="center"/>
            <w:hideMark/>
          </w:tcPr>
          <w:p w14:paraId="61EE69B7" w14:textId="0890A60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46"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47"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125A7F07" w14:textId="4468E91C" w:rsidR="009D0530" w:rsidRPr="00F33ED6" w:rsidRDefault="009D0530" w:rsidP="006D102B">
            <w:pPr>
              <w:spacing w:before="0" w:after="0"/>
              <w:jc w:val="center"/>
              <w:rPr>
                <w:rFonts w:ascii="Calibri" w:eastAsia="Times New Roman" w:hAnsi="Calibri" w:cs="Times New Roman"/>
                <w:color w:val="000000"/>
                <w:sz w:val="20"/>
                <w:szCs w:val="20"/>
                <w:lang w:val="en-AU" w:eastAsia="en-AU"/>
              </w:rPr>
            </w:pPr>
            <w:ins w:id="348"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49" w:author="John Carr" w:date="2020-09-07T10:15:00Z">
              <w:r w:rsidDel="006D102B">
                <w:rPr>
                  <w:rFonts w:ascii="Calibri" w:eastAsia="Times New Roman" w:hAnsi="Calibri" w:cs="Times New Roman"/>
                  <w:color w:val="000000"/>
                  <w:sz w:val="20"/>
                  <w:szCs w:val="20"/>
                  <w:lang w:val="en-AU" w:eastAsia="en-AU"/>
                </w:rPr>
                <w:delText>20</w:delText>
              </w:r>
            </w:del>
            <w:del w:id="350" w:author="John Carr" w:date="2020-09-07T10:16:00Z">
              <w:r w:rsidDel="00342BFA">
                <w:rPr>
                  <w:rFonts w:ascii="Calibri" w:eastAsia="Times New Roman" w:hAnsi="Calibri" w:cs="Times New Roman"/>
                  <w:color w:val="000000"/>
                  <w:sz w:val="20"/>
                  <w:szCs w:val="20"/>
                  <w:lang w:val="en-AU" w:eastAsia="en-AU"/>
                </w:rPr>
                <w:delText>/</w:delText>
              </w:r>
            </w:del>
            <w:del w:id="351" w:author="John Carr" w:date="2020-09-07T10:15:00Z">
              <w:r w:rsidDel="006D102B">
                <w:rPr>
                  <w:rFonts w:ascii="Calibri" w:eastAsia="Times New Roman" w:hAnsi="Calibri" w:cs="Times New Roman"/>
                  <w:color w:val="000000"/>
                  <w:sz w:val="20"/>
                  <w:szCs w:val="20"/>
                  <w:lang w:val="en-AU" w:eastAsia="en-AU"/>
                </w:rPr>
                <w:delText>08</w:delText>
              </w:r>
            </w:del>
            <w:del w:id="352" w:author="John Carr" w:date="2020-09-07T10:16:00Z">
              <w:r w:rsidDel="00342BFA">
                <w:rPr>
                  <w:rFonts w:ascii="Calibri" w:eastAsia="Times New Roman" w:hAnsi="Calibri" w:cs="Times New Roman"/>
                  <w:color w:val="000000"/>
                  <w:sz w:val="20"/>
                  <w:szCs w:val="20"/>
                  <w:lang w:val="en-AU" w:eastAsia="en-AU"/>
                </w:rPr>
                <w:delText>/20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4C7F87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693237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49</w:t>
            </w:r>
          </w:p>
        </w:tc>
        <w:tc>
          <w:tcPr>
            <w:tcW w:w="783" w:type="dxa"/>
            <w:tcBorders>
              <w:top w:val="nil"/>
              <w:left w:val="nil"/>
              <w:bottom w:val="single" w:sz="4" w:space="0" w:color="auto"/>
              <w:right w:val="single" w:sz="4" w:space="0" w:color="auto"/>
            </w:tcBorders>
            <w:shd w:val="clear" w:color="auto" w:fill="auto"/>
            <w:noWrap/>
            <w:vAlign w:val="center"/>
            <w:hideMark/>
          </w:tcPr>
          <w:p w14:paraId="05C5C988" w14:textId="1B808BA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5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54"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0FD12CC4" w14:textId="618F1A6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5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56"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6AF242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80BF5C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97</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DE0401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0F085F3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33440475"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F1D563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w:t>
            </w:r>
          </w:p>
        </w:tc>
        <w:tc>
          <w:tcPr>
            <w:tcW w:w="759" w:type="dxa"/>
            <w:tcBorders>
              <w:top w:val="nil"/>
              <w:left w:val="nil"/>
              <w:bottom w:val="single" w:sz="4" w:space="0" w:color="auto"/>
              <w:right w:val="single" w:sz="4" w:space="0" w:color="auto"/>
            </w:tcBorders>
            <w:shd w:val="clear" w:color="auto" w:fill="auto"/>
            <w:noWrap/>
            <w:vAlign w:val="center"/>
            <w:hideMark/>
          </w:tcPr>
          <w:p w14:paraId="33824391" w14:textId="74E5622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5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5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2766F09D" w14:textId="7CE62FE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5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6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3296FD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57B40C1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50</w:t>
            </w:r>
          </w:p>
        </w:tc>
        <w:tc>
          <w:tcPr>
            <w:tcW w:w="783" w:type="dxa"/>
            <w:tcBorders>
              <w:top w:val="nil"/>
              <w:left w:val="nil"/>
              <w:bottom w:val="single" w:sz="4" w:space="0" w:color="auto"/>
              <w:right w:val="single" w:sz="4" w:space="0" w:color="auto"/>
            </w:tcBorders>
            <w:shd w:val="clear" w:color="auto" w:fill="auto"/>
            <w:noWrap/>
            <w:vAlign w:val="center"/>
            <w:hideMark/>
          </w:tcPr>
          <w:p w14:paraId="314042F8" w14:textId="7295198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6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62"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0955E68F" w14:textId="01DE887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6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64"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F7AB3D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15252A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98</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E392A0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620D4CB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06303B65"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36BD46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w:t>
            </w:r>
          </w:p>
        </w:tc>
        <w:tc>
          <w:tcPr>
            <w:tcW w:w="759" w:type="dxa"/>
            <w:tcBorders>
              <w:top w:val="nil"/>
              <w:left w:val="nil"/>
              <w:bottom w:val="single" w:sz="4" w:space="0" w:color="auto"/>
              <w:right w:val="single" w:sz="4" w:space="0" w:color="auto"/>
            </w:tcBorders>
            <w:shd w:val="clear" w:color="auto" w:fill="auto"/>
            <w:noWrap/>
            <w:vAlign w:val="center"/>
            <w:hideMark/>
          </w:tcPr>
          <w:p w14:paraId="6AC00300" w14:textId="1F42D5A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6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6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63400ECF" w14:textId="536D1826"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6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6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2B85060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2945D4F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51</w:t>
            </w:r>
          </w:p>
        </w:tc>
        <w:tc>
          <w:tcPr>
            <w:tcW w:w="783" w:type="dxa"/>
            <w:tcBorders>
              <w:top w:val="nil"/>
              <w:left w:val="nil"/>
              <w:bottom w:val="single" w:sz="4" w:space="0" w:color="auto"/>
              <w:right w:val="single" w:sz="4" w:space="0" w:color="auto"/>
            </w:tcBorders>
            <w:shd w:val="clear" w:color="auto" w:fill="auto"/>
            <w:noWrap/>
            <w:vAlign w:val="center"/>
            <w:hideMark/>
          </w:tcPr>
          <w:p w14:paraId="770738E7" w14:textId="02F89A83"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6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70"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6B1EF2D2" w14:textId="732B684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7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72"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D565AB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4E25AF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99</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4AC8C30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2EF6CD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655BEB5E"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36354C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w:t>
            </w:r>
          </w:p>
        </w:tc>
        <w:tc>
          <w:tcPr>
            <w:tcW w:w="759" w:type="dxa"/>
            <w:tcBorders>
              <w:top w:val="nil"/>
              <w:left w:val="nil"/>
              <w:bottom w:val="single" w:sz="4" w:space="0" w:color="auto"/>
              <w:right w:val="single" w:sz="4" w:space="0" w:color="auto"/>
            </w:tcBorders>
            <w:shd w:val="clear" w:color="auto" w:fill="auto"/>
            <w:noWrap/>
            <w:vAlign w:val="center"/>
            <w:hideMark/>
          </w:tcPr>
          <w:p w14:paraId="14B73965" w14:textId="18B127D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7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7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5421A3E4" w14:textId="3C0EE6F3"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7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7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2999579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AC3108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52</w:t>
            </w:r>
          </w:p>
        </w:tc>
        <w:tc>
          <w:tcPr>
            <w:tcW w:w="783" w:type="dxa"/>
            <w:tcBorders>
              <w:top w:val="nil"/>
              <w:left w:val="nil"/>
              <w:bottom w:val="single" w:sz="4" w:space="0" w:color="auto"/>
              <w:right w:val="single" w:sz="4" w:space="0" w:color="auto"/>
            </w:tcBorders>
            <w:shd w:val="clear" w:color="auto" w:fill="auto"/>
            <w:noWrap/>
            <w:vAlign w:val="center"/>
            <w:hideMark/>
          </w:tcPr>
          <w:p w14:paraId="285EEE5B" w14:textId="2E0FF87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7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78"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5CEAD9B8" w14:textId="0A3CF291"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7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80"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8AF5EA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AD0163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100</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5BF065F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30847A7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7BF97B08"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2616CD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w:t>
            </w:r>
          </w:p>
        </w:tc>
        <w:tc>
          <w:tcPr>
            <w:tcW w:w="759" w:type="dxa"/>
            <w:tcBorders>
              <w:top w:val="nil"/>
              <w:left w:val="nil"/>
              <w:bottom w:val="single" w:sz="4" w:space="0" w:color="auto"/>
              <w:right w:val="single" w:sz="4" w:space="0" w:color="auto"/>
            </w:tcBorders>
            <w:shd w:val="clear" w:color="auto" w:fill="auto"/>
            <w:noWrap/>
            <w:vAlign w:val="center"/>
            <w:hideMark/>
          </w:tcPr>
          <w:p w14:paraId="3E981E1C" w14:textId="2F855F9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8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8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6CC7FB00" w14:textId="263AC25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8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8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4EF51F3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2CBC6B4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53</w:t>
            </w:r>
          </w:p>
        </w:tc>
        <w:tc>
          <w:tcPr>
            <w:tcW w:w="783" w:type="dxa"/>
            <w:tcBorders>
              <w:top w:val="nil"/>
              <w:left w:val="nil"/>
              <w:bottom w:val="single" w:sz="4" w:space="0" w:color="auto"/>
              <w:right w:val="single" w:sz="4" w:space="0" w:color="auto"/>
            </w:tcBorders>
            <w:shd w:val="clear" w:color="auto" w:fill="auto"/>
            <w:noWrap/>
            <w:vAlign w:val="center"/>
            <w:hideMark/>
          </w:tcPr>
          <w:p w14:paraId="536BA5BB" w14:textId="709249C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8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86"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63C1E035" w14:textId="2587C5F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8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88"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FC332F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E86DBD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101</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36AB893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6DBCB85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6356407B"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CF1EB6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w:t>
            </w:r>
          </w:p>
        </w:tc>
        <w:tc>
          <w:tcPr>
            <w:tcW w:w="759" w:type="dxa"/>
            <w:tcBorders>
              <w:top w:val="nil"/>
              <w:left w:val="nil"/>
              <w:bottom w:val="single" w:sz="4" w:space="0" w:color="auto"/>
              <w:right w:val="single" w:sz="4" w:space="0" w:color="auto"/>
            </w:tcBorders>
            <w:shd w:val="clear" w:color="auto" w:fill="auto"/>
            <w:noWrap/>
            <w:vAlign w:val="center"/>
            <w:hideMark/>
          </w:tcPr>
          <w:p w14:paraId="57E08DE2" w14:textId="1FA6762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8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9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5CAFEB2B" w14:textId="2BAAF68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9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9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3DDC92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4E7BCD8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54</w:t>
            </w:r>
          </w:p>
        </w:tc>
        <w:tc>
          <w:tcPr>
            <w:tcW w:w="783" w:type="dxa"/>
            <w:tcBorders>
              <w:top w:val="nil"/>
              <w:left w:val="nil"/>
              <w:bottom w:val="single" w:sz="4" w:space="0" w:color="auto"/>
              <w:right w:val="single" w:sz="4" w:space="0" w:color="auto"/>
            </w:tcBorders>
            <w:shd w:val="clear" w:color="auto" w:fill="auto"/>
            <w:noWrap/>
            <w:vAlign w:val="center"/>
            <w:hideMark/>
          </w:tcPr>
          <w:p w14:paraId="7E8818B1" w14:textId="725273B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9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94"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4628330A" w14:textId="00FD83E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9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396"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F3AE07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0C253A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102</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1A0F20E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516D25F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5B4511C0"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EF4A10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w:t>
            </w:r>
          </w:p>
        </w:tc>
        <w:tc>
          <w:tcPr>
            <w:tcW w:w="759" w:type="dxa"/>
            <w:tcBorders>
              <w:top w:val="nil"/>
              <w:left w:val="nil"/>
              <w:bottom w:val="single" w:sz="4" w:space="0" w:color="auto"/>
              <w:right w:val="single" w:sz="4" w:space="0" w:color="auto"/>
            </w:tcBorders>
            <w:shd w:val="clear" w:color="auto" w:fill="auto"/>
            <w:noWrap/>
            <w:vAlign w:val="center"/>
            <w:hideMark/>
          </w:tcPr>
          <w:p w14:paraId="09D24411" w14:textId="6CF20BC1"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9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39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6289EE68" w14:textId="516735E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39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0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08BE86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25F31A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55</w:t>
            </w:r>
          </w:p>
        </w:tc>
        <w:tc>
          <w:tcPr>
            <w:tcW w:w="783" w:type="dxa"/>
            <w:tcBorders>
              <w:top w:val="nil"/>
              <w:left w:val="nil"/>
              <w:bottom w:val="single" w:sz="4" w:space="0" w:color="auto"/>
              <w:right w:val="single" w:sz="4" w:space="0" w:color="auto"/>
            </w:tcBorders>
            <w:shd w:val="clear" w:color="auto" w:fill="auto"/>
            <w:noWrap/>
            <w:vAlign w:val="center"/>
            <w:hideMark/>
          </w:tcPr>
          <w:p w14:paraId="490087AB" w14:textId="2BEB4A5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0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02"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3461875C" w14:textId="6D21735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0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04"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C929EE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FE6CC8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103</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14410AE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E4BC15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6242E64"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3C6E93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w:t>
            </w:r>
          </w:p>
        </w:tc>
        <w:tc>
          <w:tcPr>
            <w:tcW w:w="759" w:type="dxa"/>
            <w:tcBorders>
              <w:top w:val="nil"/>
              <w:left w:val="nil"/>
              <w:bottom w:val="single" w:sz="4" w:space="0" w:color="auto"/>
              <w:right w:val="single" w:sz="4" w:space="0" w:color="auto"/>
            </w:tcBorders>
            <w:shd w:val="clear" w:color="auto" w:fill="auto"/>
            <w:noWrap/>
            <w:vAlign w:val="center"/>
            <w:hideMark/>
          </w:tcPr>
          <w:p w14:paraId="00ED9D21" w14:textId="0089DA6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0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0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36B1ACAB" w14:textId="7DFD64D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0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0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939E00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1C53816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56</w:t>
            </w:r>
          </w:p>
        </w:tc>
        <w:tc>
          <w:tcPr>
            <w:tcW w:w="783" w:type="dxa"/>
            <w:tcBorders>
              <w:top w:val="nil"/>
              <w:left w:val="nil"/>
              <w:bottom w:val="single" w:sz="4" w:space="0" w:color="auto"/>
              <w:right w:val="single" w:sz="4" w:space="0" w:color="auto"/>
            </w:tcBorders>
            <w:shd w:val="clear" w:color="auto" w:fill="auto"/>
            <w:noWrap/>
            <w:vAlign w:val="center"/>
            <w:hideMark/>
          </w:tcPr>
          <w:p w14:paraId="4A97E345" w14:textId="6D56425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0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10"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3FF6B744" w14:textId="7EC4A6E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1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12"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6E1867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4EF759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104</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317FFCD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613F17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6D787315"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5146DF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w:t>
            </w:r>
          </w:p>
        </w:tc>
        <w:tc>
          <w:tcPr>
            <w:tcW w:w="759" w:type="dxa"/>
            <w:tcBorders>
              <w:top w:val="nil"/>
              <w:left w:val="nil"/>
              <w:bottom w:val="single" w:sz="4" w:space="0" w:color="auto"/>
              <w:right w:val="single" w:sz="4" w:space="0" w:color="auto"/>
            </w:tcBorders>
            <w:shd w:val="clear" w:color="auto" w:fill="auto"/>
            <w:noWrap/>
            <w:vAlign w:val="center"/>
            <w:hideMark/>
          </w:tcPr>
          <w:p w14:paraId="7BCBB368" w14:textId="26C116A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1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1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50AEA7B3" w14:textId="45B4065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1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1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7644EE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3E32C0D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57</w:t>
            </w:r>
          </w:p>
        </w:tc>
        <w:tc>
          <w:tcPr>
            <w:tcW w:w="783" w:type="dxa"/>
            <w:tcBorders>
              <w:top w:val="nil"/>
              <w:left w:val="nil"/>
              <w:bottom w:val="single" w:sz="4" w:space="0" w:color="auto"/>
              <w:right w:val="single" w:sz="4" w:space="0" w:color="auto"/>
            </w:tcBorders>
            <w:shd w:val="clear" w:color="auto" w:fill="auto"/>
            <w:noWrap/>
            <w:vAlign w:val="center"/>
            <w:hideMark/>
          </w:tcPr>
          <w:p w14:paraId="3C1CCD4D" w14:textId="270F97F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1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18"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37FCCA9B" w14:textId="1B5D0FF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1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20"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7F568A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CBCF8C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105</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189FEA8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49F5959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02397DED"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0E3D36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w:t>
            </w:r>
          </w:p>
        </w:tc>
        <w:tc>
          <w:tcPr>
            <w:tcW w:w="759" w:type="dxa"/>
            <w:tcBorders>
              <w:top w:val="nil"/>
              <w:left w:val="nil"/>
              <w:bottom w:val="single" w:sz="4" w:space="0" w:color="auto"/>
              <w:right w:val="single" w:sz="4" w:space="0" w:color="auto"/>
            </w:tcBorders>
            <w:shd w:val="clear" w:color="auto" w:fill="auto"/>
            <w:noWrap/>
            <w:vAlign w:val="center"/>
            <w:hideMark/>
          </w:tcPr>
          <w:p w14:paraId="7F3304E4" w14:textId="5CCCFCD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2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2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634F882D" w14:textId="068E56D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2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2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D280F2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04DAE94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58</w:t>
            </w:r>
          </w:p>
        </w:tc>
        <w:tc>
          <w:tcPr>
            <w:tcW w:w="783" w:type="dxa"/>
            <w:tcBorders>
              <w:top w:val="nil"/>
              <w:left w:val="nil"/>
              <w:bottom w:val="single" w:sz="4" w:space="0" w:color="auto"/>
              <w:right w:val="single" w:sz="4" w:space="0" w:color="auto"/>
            </w:tcBorders>
            <w:shd w:val="clear" w:color="auto" w:fill="auto"/>
            <w:noWrap/>
            <w:vAlign w:val="center"/>
            <w:hideMark/>
          </w:tcPr>
          <w:p w14:paraId="5D32DCD8" w14:textId="4063DC2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2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26"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034F24D6" w14:textId="5B34BEA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2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28"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E44DB7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2A4472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106</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7349F19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6C5181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0204CCC"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2A0ABA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w:t>
            </w:r>
          </w:p>
        </w:tc>
        <w:tc>
          <w:tcPr>
            <w:tcW w:w="759" w:type="dxa"/>
            <w:tcBorders>
              <w:top w:val="nil"/>
              <w:left w:val="nil"/>
              <w:bottom w:val="single" w:sz="4" w:space="0" w:color="auto"/>
              <w:right w:val="single" w:sz="4" w:space="0" w:color="auto"/>
            </w:tcBorders>
            <w:shd w:val="clear" w:color="auto" w:fill="auto"/>
            <w:noWrap/>
            <w:vAlign w:val="center"/>
            <w:hideMark/>
          </w:tcPr>
          <w:p w14:paraId="18E665F0" w14:textId="12316761"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2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3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59E17630" w14:textId="7F90CD3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3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3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97FECA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BA674A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59</w:t>
            </w:r>
          </w:p>
        </w:tc>
        <w:tc>
          <w:tcPr>
            <w:tcW w:w="783" w:type="dxa"/>
            <w:tcBorders>
              <w:top w:val="nil"/>
              <w:left w:val="nil"/>
              <w:bottom w:val="single" w:sz="4" w:space="0" w:color="auto"/>
              <w:right w:val="single" w:sz="4" w:space="0" w:color="auto"/>
            </w:tcBorders>
            <w:shd w:val="clear" w:color="auto" w:fill="auto"/>
            <w:noWrap/>
            <w:vAlign w:val="center"/>
            <w:hideMark/>
          </w:tcPr>
          <w:p w14:paraId="3BD5BDB3" w14:textId="6347C77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3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34"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11DB5B44" w14:textId="0B11746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3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36"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2748EE0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3DFA64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107</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5FBE78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4BEE4D8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64899C8A"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22ED60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w:t>
            </w:r>
          </w:p>
        </w:tc>
        <w:tc>
          <w:tcPr>
            <w:tcW w:w="759" w:type="dxa"/>
            <w:tcBorders>
              <w:top w:val="nil"/>
              <w:left w:val="nil"/>
              <w:bottom w:val="single" w:sz="4" w:space="0" w:color="auto"/>
              <w:right w:val="single" w:sz="4" w:space="0" w:color="auto"/>
            </w:tcBorders>
            <w:shd w:val="clear" w:color="auto" w:fill="auto"/>
            <w:noWrap/>
            <w:vAlign w:val="center"/>
            <w:hideMark/>
          </w:tcPr>
          <w:p w14:paraId="19D65D15" w14:textId="1FD03FD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3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3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4FBDB67C" w14:textId="4B2028C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3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4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C0E944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165C455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60</w:t>
            </w:r>
          </w:p>
        </w:tc>
        <w:tc>
          <w:tcPr>
            <w:tcW w:w="783" w:type="dxa"/>
            <w:tcBorders>
              <w:top w:val="nil"/>
              <w:left w:val="nil"/>
              <w:bottom w:val="single" w:sz="4" w:space="0" w:color="auto"/>
              <w:right w:val="single" w:sz="4" w:space="0" w:color="auto"/>
            </w:tcBorders>
            <w:shd w:val="clear" w:color="auto" w:fill="auto"/>
            <w:noWrap/>
            <w:vAlign w:val="center"/>
            <w:hideMark/>
          </w:tcPr>
          <w:p w14:paraId="6CDCB547" w14:textId="61062151"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4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42"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6A23581B" w14:textId="7189551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4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44"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8F7F2A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B23D6C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108</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78F2F39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B77F89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B7E058F"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E473D7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w:t>
            </w:r>
          </w:p>
        </w:tc>
        <w:tc>
          <w:tcPr>
            <w:tcW w:w="759" w:type="dxa"/>
            <w:tcBorders>
              <w:top w:val="nil"/>
              <w:left w:val="nil"/>
              <w:bottom w:val="single" w:sz="4" w:space="0" w:color="auto"/>
              <w:right w:val="single" w:sz="4" w:space="0" w:color="auto"/>
            </w:tcBorders>
            <w:shd w:val="clear" w:color="auto" w:fill="auto"/>
            <w:noWrap/>
            <w:vAlign w:val="center"/>
            <w:hideMark/>
          </w:tcPr>
          <w:p w14:paraId="5E0EB8B4" w14:textId="2926908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4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4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5D0B87D" w14:textId="7DCD676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4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4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342913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0BC9C3E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61</w:t>
            </w:r>
          </w:p>
        </w:tc>
        <w:tc>
          <w:tcPr>
            <w:tcW w:w="783" w:type="dxa"/>
            <w:tcBorders>
              <w:top w:val="nil"/>
              <w:left w:val="nil"/>
              <w:bottom w:val="single" w:sz="4" w:space="0" w:color="auto"/>
              <w:right w:val="single" w:sz="4" w:space="0" w:color="auto"/>
            </w:tcBorders>
            <w:shd w:val="clear" w:color="auto" w:fill="auto"/>
            <w:noWrap/>
            <w:vAlign w:val="center"/>
            <w:hideMark/>
          </w:tcPr>
          <w:p w14:paraId="566DFF83" w14:textId="7C68703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4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50"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54F02911" w14:textId="432DB2B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5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52"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C64614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1F463B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109</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7A2408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692DEE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4D503324"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CA7F6E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14</w:t>
            </w:r>
          </w:p>
        </w:tc>
        <w:tc>
          <w:tcPr>
            <w:tcW w:w="759" w:type="dxa"/>
            <w:tcBorders>
              <w:top w:val="nil"/>
              <w:left w:val="nil"/>
              <w:bottom w:val="single" w:sz="4" w:space="0" w:color="auto"/>
              <w:right w:val="single" w:sz="4" w:space="0" w:color="auto"/>
            </w:tcBorders>
            <w:shd w:val="clear" w:color="auto" w:fill="auto"/>
            <w:noWrap/>
            <w:vAlign w:val="center"/>
            <w:hideMark/>
          </w:tcPr>
          <w:p w14:paraId="62B88982" w14:textId="49014BA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5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5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5C802EE5" w14:textId="1B77C7B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5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5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C93EBE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11CD8ED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62</w:t>
            </w:r>
          </w:p>
        </w:tc>
        <w:tc>
          <w:tcPr>
            <w:tcW w:w="783" w:type="dxa"/>
            <w:tcBorders>
              <w:top w:val="nil"/>
              <w:left w:val="nil"/>
              <w:bottom w:val="single" w:sz="4" w:space="0" w:color="auto"/>
              <w:right w:val="single" w:sz="4" w:space="0" w:color="auto"/>
            </w:tcBorders>
            <w:shd w:val="clear" w:color="auto" w:fill="auto"/>
            <w:noWrap/>
            <w:vAlign w:val="center"/>
            <w:hideMark/>
          </w:tcPr>
          <w:p w14:paraId="15ED1E4E" w14:textId="322DC67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5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58"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44B04E28" w14:textId="2352202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5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60"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AB33AB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8E10ED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110</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3D03586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44640CE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0ED9B9DB"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8C6C68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15</w:t>
            </w:r>
          </w:p>
        </w:tc>
        <w:tc>
          <w:tcPr>
            <w:tcW w:w="759" w:type="dxa"/>
            <w:tcBorders>
              <w:top w:val="nil"/>
              <w:left w:val="nil"/>
              <w:bottom w:val="single" w:sz="4" w:space="0" w:color="auto"/>
              <w:right w:val="single" w:sz="4" w:space="0" w:color="auto"/>
            </w:tcBorders>
            <w:shd w:val="clear" w:color="auto" w:fill="auto"/>
            <w:noWrap/>
            <w:vAlign w:val="center"/>
            <w:hideMark/>
          </w:tcPr>
          <w:p w14:paraId="1CBA9903" w14:textId="49B1677B"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6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6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3D8CC083" w14:textId="5836DDA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6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6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BC232D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44242B8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63</w:t>
            </w:r>
          </w:p>
        </w:tc>
        <w:tc>
          <w:tcPr>
            <w:tcW w:w="783" w:type="dxa"/>
            <w:tcBorders>
              <w:top w:val="nil"/>
              <w:left w:val="nil"/>
              <w:bottom w:val="single" w:sz="4" w:space="0" w:color="auto"/>
              <w:right w:val="single" w:sz="4" w:space="0" w:color="auto"/>
            </w:tcBorders>
            <w:shd w:val="clear" w:color="auto" w:fill="auto"/>
            <w:noWrap/>
            <w:vAlign w:val="center"/>
            <w:hideMark/>
          </w:tcPr>
          <w:p w14:paraId="3AA5DAD1" w14:textId="00B854D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6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66"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07C84D6F" w14:textId="4418CBA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6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68"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2A4F561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0A5B39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111</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FE7E43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6E2B514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1ED7D38"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1BBCEB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16</w:t>
            </w:r>
          </w:p>
        </w:tc>
        <w:tc>
          <w:tcPr>
            <w:tcW w:w="759" w:type="dxa"/>
            <w:tcBorders>
              <w:top w:val="nil"/>
              <w:left w:val="nil"/>
              <w:bottom w:val="single" w:sz="4" w:space="0" w:color="auto"/>
              <w:right w:val="single" w:sz="4" w:space="0" w:color="auto"/>
            </w:tcBorders>
            <w:shd w:val="clear" w:color="auto" w:fill="auto"/>
            <w:noWrap/>
            <w:vAlign w:val="center"/>
            <w:hideMark/>
          </w:tcPr>
          <w:p w14:paraId="2CF61940" w14:textId="16BB81D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6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7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8336CC3" w14:textId="5E8A80F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7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7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7E05DB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257900E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64</w:t>
            </w:r>
          </w:p>
        </w:tc>
        <w:tc>
          <w:tcPr>
            <w:tcW w:w="783" w:type="dxa"/>
            <w:tcBorders>
              <w:top w:val="nil"/>
              <w:left w:val="nil"/>
              <w:bottom w:val="single" w:sz="4" w:space="0" w:color="auto"/>
              <w:right w:val="single" w:sz="4" w:space="0" w:color="auto"/>
            </w:tcBorders>
            <w:shd w:val="clear" w:color="auto" w:fill="auto"/>
            <w:noWrap/>
            <w:vAlign w:val="center"/>
            <w:hideMark/>
          </w:tcPr>
          <w:p w14:paraId="2E23ED84" w14:textId="306FC64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7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74"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335BADC1" w14:textId="45D8EFC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7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76"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F25A5E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25B1C4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112</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3C58F64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3BED193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50AF2145"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EE99B3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17</w:t>
            </w:r>
          </w:p>
        </w:tc>
        <w:tc>
          <w:tcPr>
            <w:tcW w:w="759" w:type="dxa"/>
            <w:tcBorders>
              <w:top w:val="nil"/>
              <w:left w:val="nil"/>
              <w:bottom w:val="single" w:sz="4" w:space="0" w:color="auto"/>
              <w:right w:val="single" w:sz="4" w:space="0" w:color="auto"/>
            </w:tcBorders>
            <w:shd w:val="clear" w:color="auto" w:fill="auto"/>
            <w:noWrap/>
            <w:vAlign w:val="center"/>
            <w:hideMark/>
          </w:tcPr>
          <w:p w14:paraId="42F39C70" w14:textId="5AFA103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7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7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16C55546" w14:textId="6613DB4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7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8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2B65171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60331A0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65</w:t>
            </w:r>
          </w:p>
        </w:tc>
        <w:tc>
          <w:tcPr>
            <w:tcW w:w="783" w:type="dxa"/>
            <w:tcBorders>
              <w:top w:val="nil"/>
              <w:left w:val="nil"/>
              <w:bottom w:val="single" w:sz="4" w:space="0" w:color="auto"/>
              <w:right w:val="single" w:sz="4" w:space="0" w:color="auto"/>
            </w:tcBorders>
            <w:shd w:val="clear" w:color="auto" w:fill="auto"/>
            <w:noWrap/>
            <w:vAlign w:val="center"/>
            <w:hideMark/>
          </w:tcPr>
          <w:p w14:paraId="237A6E7D" w14:textId="2E13B4E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8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82"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2AED7320" w14:textId="6F2E7AB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8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84"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266519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A53F15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113</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615E12A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0FDB90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42F32D24"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99C400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18</w:t>
            </w:r>
          </w:p>
        </w:tc>
        <w:tc>
          <w:tcPr>
            <w:tcW w:w="759" w:type="dxa"/>
            <w:tcBorders>
              <w:top w:val="nil"/>
              <w:left w:val="nil"/>
              <w:bottom w:val="single" w:sz="4" w:space="0" w:color="auto"/>
              <w:right w:val="single" w:sz="4" w:space="0" w:color="auto"/>
            </w:tcBorders>
            <w:shd w:val="clear" w:color="auto" w:fill="auto"/>
            <w:noWrap/>
            <w:vAlign w:val="center"/>
            <w:hideMark/>
          </w:tcPr>
          <w:p w14:paraId="2A518FA8" w14:textId="2C8CCF4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8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8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1600F993" w14:textId="4D8A22B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8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8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E73323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6459B86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66</w:t>
            </w:r>
          </w:p>
        </w:tc>
        <w:tc>
          <w:tcPr>
            <w:tcW w:w="783" w:type="dxa"/>
            <w:tcBorders>
              <w:top w:val="nil"/>
              <w:left w:val="nil"/>
              <w:bottom w:val="single" w:sz="4" w:space="0" w:color="auto"/>
              <w:right w:val="single" w:sz="4" w:space="0" w:color="auto"/>
            </w:tcBorders>
            <w:shd w:val="clear" w:color="auto" w:fill="auto"/>
            <w:noWrap/>
            <w:vAlign w:val="center"/>
            <w:hideMark/>
          </w:tcPr>
          <w:p w14:paraId="61041425" w14:textId="43E474C6"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8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90"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7485A947" w14:textId="0FDB403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9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92"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46BC00D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5789E8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114</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6F6789B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21C4E4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0AFD651"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6179EF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19</w:t>
            </w:r>
          </w:p>
        </w:tc>
        <w:tc>
          <w:tcPr>
            <w:tcW w:w="759" w:type="dxa"/>
            <w:tcBorders>
              <w:top w:val="nil"/>
              <w:left w:val="nil"/>
              <w:bottom w:val="single" w:sz="4" w:space="0" w:color="auto"/>
              <w:right w:val="single" w:sz="4" w:space="0" w:color="auto"/>
            </w:tcBorders>
            <w:shd w:val="clear" w:color="auto" w:fill="auto"/>
            <w:noWrap/>
            <w:vAlign w:val="center"/>
            <w:hideMark/>
          </w:tcPr>
          <w:p w14:paraId="533A17E3" w14:textId="1F8AB1A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9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9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6B3351B" w14:textId="3D6AC00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9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49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4093E4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01A5F76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67</w:t>
            </w:r>
          </w:p>
        </w:tc>
        <w:tc>
          <w:tcPr>
            <w:tcW w:w="783" w:type="dxa"/>
            <w:tcBorders>
              <w:top w:val="nil"/>
              <w:left w:val="nil"/>
              <w:bottom w:val="single" w:sz="4" w:space="0" w:color="auto"/>
              <w:right w:val="single" w:sz="4" w:space="0" w:color="auto"/>
            </w:tcBorders>
            <w:shd w:val="clear" w:color="auto" w:fill="auto"/>
            <w:noWrap/>
            <w:vAlign w:val="center"/>
            <w:hideMark/>
          </w:tcPr>
          <w:p w14:paraId="57107E82" w14:textId="4F186EA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9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498"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2ED2307F" w14:textId="794DD65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49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00"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09B535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1D8732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115</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17C6EE3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45ACC93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9235498"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4BD8FA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20</w:t>
            </w:r>
          </w:p>
        </w:tc>
        <w:tc>
          <w:tcPr>
            <w:tcW w:w="759" w:type="dxa"/>
            <w:tcBorders>
              <w:top w:val="nil"/>
              <w:left w:val="nil"/>
              <w:bottom w:val="single" w:sz="4" w:space="0" w:color="auto"/>
              <w:right w:val="single" w:sz="4" w:space="0" w:color="auto"/>
            </w:tcBorders>
            <w:shd w:val="clear" w:color="auto" w:fill="auto"/>
            <w:noWrap/>
            <w:vAlign w:val="center"/>
            <w:hideMark/>
          </w:tcPr>
          <w:p w14:paraId="373CFCA5" w14:textId="68137B4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0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0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39B50CE6" w14:textId="5A98050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0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0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1BCADE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6E68EC7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68</w:t>
            </w:r>
          </w:p>
        </w:tc>
        <w:tc>
          <w:tcPr>
            <w:tcW w:w="783" w:type="dxa"/>
            <w:tcBorders>
              <w:top w:val="nil"/>
              <w:left w:val="nil"/>
              <w:bottom w:val="single" w:sz="4" w:space="0" w:color="auto"/>
              <w:right w:val="single" w:sz="4" w:space="0" w:color="auto"/>
            </w:tcBorders>
            <w:shd w:val="clear" w:color="auto" w:fill="auto"/>
            <w:noWrap/>
            <w:vAlign w:val="center"/>
            <w:hideMark/>
          </w:tcPr>
          <w:p w14:paraId="4A44277C" w14:textId="0CE4CD6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0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06"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33AB97F0" w14:textId="5B7D845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0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08"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8F0AE7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46335F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116</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0D196FC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23E1666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7F325811"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B70FB6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21</w:t>
            </w:r>
          </w:p>
        </w:tc>
        <w:tc>
          <w:tcPr>
            <w:tcW w:w="759" w:type="dxa"/>
            <w:tcBorders>
              <w:top w:val="nil"/>
              <w:left w:val="nil"/>
              <w:bottom w:val="single" w:sz="4" w:space="0" w:color="auto"/>
              <w:right w:val="single" w:sz="4" w:space="0" w:color="auto"/>
            </w:tcBorders>
            <w:shd w:val="clear" w:color="auto" w:fill="auto"/>
            <w:noWrap/>
            <w:vAlign w:val="center"/>
            <w:hideMark/>
          </w:tcPr>
          <w:p w14:paraId="38694A07" w14:textId="629AA5F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0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1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3A49BD98" w14:textId="0750D1A6"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1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1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9FB3BE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635AB9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69</w:t>
            </w:r>
          </w:p>
        </w:tc>
        <w:tc>
          <w:tcPr>
            <w:tcW w:w="783" w:type="dxa"/>
            <w:tcBorders>
              <w:top w:val="nil"/>
              <w:left w:val="nil"/>
              <w:bottom w:val="single" w:sz="4" w:space="0" w:color="auto"/>
              <w:right w:val="single" w:sz="4" w:space="0" w:color="auto"/>
            </w:tcBorders>
            <w:shd w:val="clear" w:color="auto" w:fill="auto"/>
            <w:noWrap/>
            <w:vAlign w:val="center"/>
            <w:hideMark/>
          </w:tcPr>
          <w:p w14:paraId="04039852" w14:textId="11D0304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1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14"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18F72F93" w14:textId="6372FA9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1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16"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DE8CD3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715239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117</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1102968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2B55372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BCDE15E"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969702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22</w:t>
            </w:r>
          </w:p>
        </w:tc>
        <w:tc>
          <w:tcPr>
            <w:tcW w:w="759" w:type="dxa"/>
            <w:tcBorders>
              <w:top w:val="nil"/>
              <w:left w:val="nil"/>
              <w:bottom w:val="single" w:sz="4" w:space="0" w:color="auto"/>
              <w:right w:val="single" w:sz="4" w:space="0" w:color="auto"/>
            </w:tcBorders>
            <w:shd w:val="clear" w:color="auto" w:fill="auto"/>
            <w:noWrap/>
            <w:vAlign w:val="center"/>
            <w:hideMark/>
          </w:tcPr>
          <w:p w14:paraId="6D0031E7" w14:textId="783643F6"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1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1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3B874B6D" w14:textId="429102C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1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2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0656CA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5E05937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70</w:t>
            </w:r>
          </w:p>
        </w:tc>
        <w:tc>
          <w:tcPr>
            <w:tcW w:w="783" w:type="dxa"/>
            <w:tcBorders>
              <w:top w:val="nil"/>
              <w:left w:val="nil"/>
              <w:bottom w:val="single" w:sz="4" w:space="0" w:color="auto"/>
              <w:right w:val="single" w:sz="4" w:space="0" w:color="auto"/>
            </w:tcBorders>
            <w:shd w:val="clear" w:color="auto" w:fill="auto"/>
            <w:noWrap/>
            <w:vAlign w:val="center"/>
            <w:hideMark/>
          </w:tcPr>
          <w:p w14:paraId="16F70570" w14:textId="30F1D68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2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22"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1D985EEC" w14:textId="11C11BC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2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24"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97E574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EE72CE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118</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05B3CDA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5DE4564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A7FB4E0"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44BA04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23</w:t>
            </w:r>
          </w:p>
        </w:tc>
        <w:tc>
          <w:tcPr>
            <w:tcW w:w="759" w:type="dxa"/>
            <w:tcBorders>
              <w:top w:val="nil"/>
              <w:left w:val="nil"/>
              <w:bottom w:val="single" w:sz="4" w:space="0" w:color="auto"/>
              <w:right w:val="single" w:sz="4" w:space="0" w:color="auto"/>
            </w:tcBorders>
            <w:shd w:val="clear" w:color="auto" w:fill="auto"/>
            <w:noWrap/>
            <w:vAlign w:val="center"/>
            <w:hideMark/>
          </w:tcPr>
          <w:p w14:paraId="244F8D92" w14:textId="5610ECC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2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2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1AF6D71C" w14:textId="0F028F12"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2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2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AA7021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44074F8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71</w:t>
            </w:r>
          </w:p>
        </w:tc>
        <w:tc>
          <w:tcPr>
            <w:tcW w:w="783" w:type="dxa"/>
            <w:tcBorders>
              <w:top w:val="nil"/>
              <w:left w:val="nil"/>
              <w:bottom w:val="single" w:sz="4" w:space="0" w:color="auto"/>
              <w:right w:val="single" w:sz="4" w:space="0" w:color="auto"/>
            </w:tcBorders>
            <w:shd w:val="clear" w:color="auto" w:fill="auto"/>
            <w:noWrap/>
            <w:vAlign w:val="center"/>
            <w:hideMark/>
          </w:tcPr>
          <w:p w14:paraId="67827921" w14:textId="529C77C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2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30"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136DE2B3" w14:textId="42AEEAE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3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32"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99E9C3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4DC6DE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119</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7713B7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3E032A6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16AB6AB1"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304AB2F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24</w:t>
            </w:r>
          </w:p>
        </w:tc>
        <w:tc>
          <w:tcPr>
            <w:tcW w:w="759" w:type="dxa"/>
            <w:tcBorders>
              <w:top w:val="nil"/>
              <w:left w:val="nil"/>
              <w:bottom w:val="single" w:sz="4" w:space="0" w:color="auto"/>
              <w:right w:val="single" w:sz="4" w:space="0" w:color="auto"/>
            </w:tcBorders>
            <w:shd w:val="clear" w:color="auto" w:fill="auto"/>
            <w:noWrap/>
            <w:vAlign w:val="center"/>
            <w:hideMark/>
          </w:tcPr>
          <w:p w14:paraId="3CC09369" w14:textId="2E00AAE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3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3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42E3E947" w14:textId="5127A7A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3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3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C79233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0E49717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72</w:t>
            </w:r>
          </w:p>
        </w:tc>
        <w:tc>
          <w:tcPr>
            <w:tcW w:w="783" w:type="dxa"/>
            <w:tcBorders>
              <w:top w:val="nil"/>
              <w:left w:val="nil"/>
              <w:bottom w:val="single" w:sz="4" w:space="0" w:color="auto"/>
              <w:right w:val="single" w:sz="4" w:space="0" w:color="auto"/>
            </w:tcBorders>
            <w:shd w:val="clear" w:color="auto" w:fill="auto"/>
            <w:noWrap/>
            <w:vAlign w:val="center"/>
            <w:hideMark/>
          </w:tcPr>
          <w:p w14:paraId="3293A732" w14:textId="53FAF8E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3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38" w:author="John Carr" w:date="2020-09-07T10:16:00Z">
              <w:r w:rsidDel="00FC0B32">
                <w:rPr>
                  <w:rFonts w:ascii="Calibri" w:eastAsia="Times New Roman" w:hAnsi="Calibri" w:cs="Times New Roman"/>
                  <w:color w:val="000000"/>
                  <w:sz w:val="20"/>
                  <w:szCs w:val="20"/>
                  <w:lang w:val="en-AU" w:eastAsia="en-AU"/>
                </w:rPr>
                <w:delText>01</w:delText>
              </w:r>
              <w:r w:rsidRPr="00F33ED6" w:rsidDel="00FC0B32">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6581FA62" w14:textId="12239BE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3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40" w:author="John Carr" w:date="2020-09-07T10:16:00Z">
              <w:r w:rsidDel="00FC0B32">
                <w:rPr>
                  <w:rFonts w:ascii="Calibri" w:eastAsia="Times New Roman" w:hAnsi="Calibri" w:cs="Times New Roman"/>
                  <w:color w:val="000000"/>
                  <w:sz w:val="20"/>
                  <w:szCs w:val="20"/>
                  <w:lang w:val="en-AU" w:eastAsia="en-AU"/>
                </w:rPr>
                <w:delText>20/08/20</w:delText>
              </w:r>
              <w:r w:rsidRPr="00F33ED6" w:rsidDel="00FC0B32">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466F7DE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E3E143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120</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6E9B0B4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4D0D6A1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7D82FAC2"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928D19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25</w:t>
            </w:r>
          </w:p>
        </w:tc>
        <w:tc>
          <w:tcPr>
            <w:tcW w:w="759" w:type="dxa"/>
            <w:tcBorders>
              <w:top w:val="nil"/>
              <w:left w:val="nil"/>
              <w:bottom w:val="single" w:sz="4" w:space="0" w:color="auto"/>
              <w:right w:val="single" w:sz="4" w:space="0" w:color="auto"/>
            </w:tcBorders>
            <w:shd w:val="clear" w:color="auto" w:fill="auto"/>
            <w:noWrap/>
            <w:vAlign w:val="center"/>
            <w:hideMark/>
          </w:tcPr>
          <w:p w14:paraId="3DFD0D55" w14:textId="6F9A0FE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4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4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2FF5454E" w14:textId="385BF22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4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4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F70897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4B577D8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73</w:t>
            </w:r>
          </w:p>
        </w:tc>
        <w:tc>
          <w:tcPr>
            <w:tcW w:w="783" w:type="dxa"/>
            <w:tcBorders>
              <w:top w:val="nil"/>
              <w:left w:val="nil"/>
              <w:bottom w:val="single" w:sz="4" w:space="0" w:color="auto"/>
              <w:right w:val="single" w:sz="4" w:space="0" w:color="auto"/>
            </w:tcBorders>
            <w:shd w:val="clear" w:color="auto" w:fill="auto"/>
            <w:noWrap/>
            <w:vAlign w:val="center"/>
            <w:hideMark/>
          </w:tcPr>
          <w:p w14:paraId="7677FE28" w14:textId="39F93D1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4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46" w:author="John Carr" w:date="2020-09-07T10:16:00Z">
              <w:r w:rsidDel="00EF20A6">
                <w:rPr>
                  <w:rFonts w:ascii="Calibri" w:eastAsia="Times New Roman" w:hAnsi="Calibri" w:cs="Times New Roman"/>
                  <w:color w:val="000000"/>
                  <w:sz w:val="20"/>
                  <w:szCs w:val="20"/>
                  <w:lang w:val="en-AU" w:eastAsia="en-AU"/>
                </w:rPr>
                <w:delText>01</w:delText>
              </w:r>
              <w:r w:rsidRPr="00F33ED6" w:rsidDel="00EF20A6">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745E3B5D" w14:textId="08B8BD0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4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48" w:author="John Carr" w:date="2020-09-07T10:16:00Z">
              <w:r w:rsidDel="00EF20A6">
                <w:rPr>
                  <w:rFonts w:ascii="Calibri" w:eastAsia="Times New Roman" w:hAnsi="Calibri" w:cs="Times New Roman"/>
                  <w:color w:val="000000"/>
                  <w:sz w:val="20"/>
                  <w:szCs w:val="20"/>
                  <w:lang w:val="en-AU" w:eastAsia="en-AU"/>
                </w:rPr>
                <w:delText>20/08/20</w:delText>
              </w:r>
              <w:r w:rsidRPr="00F33ED6" w:rsidDel="00EF20A6">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E18624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87F5BF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121</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78F7FD9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5CC7F15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7AFA3390"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4DAE85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26</w:t>
            </w:r>
          </w:p>
        </w:tc>
        <w:tc>
          <w:tcPr>
            <w:tcW w:w="759" w:type="dxa"/>
            <w:tcBorders>
              <w:top w:val="nil"/>
              <w:left w:val="nil"/>
              <w:bottom w:val="single" w:sz="4" w:space="0" w:color="auto"/>
              <w:right w:val="single" w:sz="4" w:space="0" w:color="auto"/>
            </w:tcBorders>
            <w:shd w:val="clear" w:color="auto" w:fill="auto"/>
            <w:noWrap/>
            <w:vAlign w:val="center"/>
            <w:hideMark/>
          </w:tcPr>
          <w:p w14:paraId="7D10928B" w14:textId="794F221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4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5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FD2D421" w14:textId="07E4DB31"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5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5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620FD1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4A99FBA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74</w:t>
            </w:r>
          </w:p>
        </w:tc>
        <w:tc>
          <w:tcPr>
            <w:tcW w:w="783" w:type="dxa"/>
            <w:tcBorders>
              <w:top w:val="nil"/>
              <w:left w:val="nil"/>
              <w:bottom w:val="single" w:sz="4" w:space="0" w:color="auto"/>
              <w:right w:val="single" w:sz="4" w:space="0" w:color="auto"/>
            </w:tcBorders>
            <w:shd w:val="clear" w:color="auto" w:fill="auto"/>
            <w:noWrap/>
            <w:vAlign w:val="center"/>
            <w:hideMark/>
          </w:tcPr>
          <w:p w14:paraId="1057F429" w14:textId="05329F3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5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54" w:author="John Carr" w:date="2020-09-07T10:16:00Z">
              <w:r w:rsidDel="00EF20A6">
                <w:rPr>
                  <w:rFonts w:ascii="Calibri" w:eastAsia="Times New Roman" w:hAnsi="Calibri" w:cs="Times New Roman"/>
                  <w:color w:val="000000"/>
                  <w:sz w:val="20"/>
                  <w:szCs w:val="20"/>
                  <w:lang w:val="en-AU" w:eastAsia="en-AU"/>
                </w:rPr>
                <w:delText>01</w:delText>
              </w:r>
              <w:r w:rsidRPr="00F33ED6" w:rsidDel="00EF20A6">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193E8F1B" w14:textId="268C15E6"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5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56" w:author="John Carr" w:date="2020-09-07T10:16:00Z">
              <w:r w:rsidDel="00EF20A6">
                <w:rPr>
                  <w:rFonts w:ascii="Calibri" w:eastAsia="Times New Roman" w:hAnsi="Calibri" w:cs="Times New Roman"/>
                  <w:color w:val="000000"/>
                  <w:sz w:val="20"/>
                  <w:szCs w:val="20"/>
                  <w:lang w:val="en-AU" w:eastAsia="en-AU"/>
                </w:rPr>
                <w:delText>20/08/20</w:delText>
              </w:r>
              <w:r w:rsidRPr="00F33ED6" w:rsidDel="00EF20A6">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004B9D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05ABF2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122</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5463342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CD4638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21A18A14"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B99042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27</w:t>
            </w:r>
          </w:p>
        </w:tc>
        <w:tc>
          <w:tcPr>
            <w:tcW w:w="759" w:type="dxa"/>
            <w:tcBorders>
              <w:top w:val="nil"/>
              <w:left w:val="nil"/>
              <w:bottom w:val="single" w:sz="4" w:space="0" w:color="auto"/>
              <w:right w:val="single" w:sz="4" w:space="0" w:color="auto"/>
            </w:tcBorders>
            <w:shd w:val="clear" w:color="auto" w:fill="auto"/>
            <w:noWrap/>
            <w:vAlign w:val="center"/>
            <w:hideMark/>
          </w:tcPr>
          <w:p w14:paraId="6840910C" w14:textId="1D56151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5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5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10096D94" w14:textId="19F3482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5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6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4BD6FA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0272206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75</w:t>
            </w:r>
          </w:p>
        </w:tc>
        <w:tc>
          <w:tcPr>
            <w:tcW w:w="783" w:type="dxa"/>
            <w:tcBorders>
              <w:top w:val="nil"/>
              <w:left w:val="nil"/>
              <w:bottom w:val="single" w:sz="4" w:space="0" w:color="auto"/>
              <w:right w:val="single" w:sz="4" w:space="0" w:color="auto"/>
            </w:tcBorders>
            <w:shd w:val="clear" w:color="auto" w:fill="auto"/>
            <w:noWrap/>
            <w:vAlign w:val="center"/>
            <w:hideMark/>
          </w:tcPr>
          <w:p w14:paraId="6F52FAF8" w14:textId="1E073F8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6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62" w:author="John Carr" w:date="2020-09-07T10:16:00Z">
              <w:r w:rsidRPr="00F33ED6" w:rsidDel="00EF20A6">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5D72E239" w14:textId="791ECC5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6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64" w:author="John Carr" w:date="2020-09-07T10:16:00Z">
              <w:r w:rsidRPr="00F33ED6" w:rsidDel="00EF20A6">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B5D854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DCF46E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123</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43DF7EF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01646A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2E68FA6E"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D3ADC3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28</w:t>
            </w:r>
          </w:p>
        </w:tc>
        <w:tc>
          <w:tcPr>
            <w:tcW w:w="759" w:type="dxa"/>
            <w:tcBorders>
              <w:top w:val="nil"/>
              <w:left w:val="nil"/>
              <w:bottom w:val="single" w:sz="4" w:space="0" w:color="auto"/>
              <w:right w:val="single" w:sz="4" w:space="0" w:color="auto"/>
            </w:tcBorders>
            <w:shd w:val="clear" w:color="auto" w:fill="auto"/>
            <w:noWrap/>
            <w:vAlign w:val="center"/>
            <w:hideMark/>
          </w:tcPr>
          <w:p w14:paraId="661FC1C3" w14:textId="124796D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6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6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6B59391E" w14:textId="1FF54C2B"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6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6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8F1279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368890B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76</w:t>
            </w:r>
          </w:p>
        </w:tc>
        <w:tc>
          <w:tcPr>
            <w:tcW w:w="783" w:type="dxa"/>
            <w:tcBorders>
              <w:top w:val="nil"/>
              <w:left w:val="nil"/>
              <w:bottom w:val="single" w:sz="4" w:space="0" w:color="auto"/>
              <w:right w:val="single" w:sz="4" w:space="0" w:color="auto"/>
            </w:tcBorders>
            <w:shd w:val="clear" w:color="auto" w:fill="auto"/>
            <w:noWrap/>
            <w:vAlign w:val="center"/>
            <w:hideMark/>
          </w:tcPr>
          <w:p w14:paraId="3024938C" w14:textId="275FA4AB"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6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70" w:author="John Carr" w:date="2020-09-07T10:16:00Z">
              <w:r w:rsidRPr="00F33ED6" w:rsidDel="00EF20A6">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063D3E40" w14:textId="3FDBE6D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7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72" w:author="John Carr" w:date="2020-09-07T10:16:00Z">
              <w:r w:rsidRPr="00F33ED6" w:rsidDel="00EF20A6">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689CF4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FE2A3B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124</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54AEE51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54968B4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4DF42C1C"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C5C222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29</w:t>
            </w:r>
          </w:p>
        </w:tc>
        <w:tc>
          <w:tcPr>
            <w:tcW w:w="759" w:type="dxa"/>
            <w:tcBorders>
              <w:top w:val="nil"/>
              <w:left w:val="nil"/>
              <w:bottom w:val="single" w:sz="4" w:space="0" w:color="auto"/>
              <w:right w:val="single" w:sz="4" w:space="0" w:color="auto"/>
            </w:tcBorders>
            <w:shd w:val="clear" w:color="auto" w:fill="auto"/>
            <w:noWrap/>
            <w:vAlign w:val="center"/>
            <w:hideMark/>
          </w:tcPr>
          <w:p w14:paraId="45981ED8" w14:textId="4231D2D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7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7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7E42007" w14:textId="340400B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7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7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5ADAB6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2952F7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77</w:t>
            </w:r>
          </w:p>
        </w:tc>
        <w:tc>
          <w:tcPr>
            <w:tcW w:w="783" w:type="dxa"/>
            <w:tcBorders>
              <w:top w:val="nil"/>
              <w:left w:val="nil"/>
              <w:bottom w:val="single" w:sz="4" w:space="0" w:color="auto"/>
              <w:right w:val="single" w:sz="4" w:space="0" w:color="auto"/>
            </w:tcBorders>
            <w:shd w:val="clear" w:color="auto" w:fill="auto"/>
            <w:noWrap/>
            <w:vAlign w:val="center"/>
            <w:hideMark/>
          </w:tcPr>
          <w:p w14:paraId="604A9FAD" w14:textId="6A63043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7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78" w:author="John Carr" w:date="2020-09-07T10:16:00Z">
              <w:r w:rsidRPr="00F33ED6" w:rsidDel="00EF20A6">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29DC9993" w14:textId="2A61A29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7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80" w:author="John Carr" w:date="2020-09-07T10:16:00Z">
              <w:r w:rsidRPr="00F33ED6" w:rsidDel="00EF20A6">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EFC5B3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24348E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125</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6A4FD70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3F8E19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7A788D10"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B4D137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30</w:t>
            </w:r>
          </w:p>
        </w:tc>
        <w:tc>
          <w:tcPr>
            <w:tcW w:w="759" w:type="dxa"/>
            <w:tcBorders>
              <w:top w:val="nil"/>
              <w:left w:val="nil"/>
              <w:bottom w:val="single" w:sz="4" w:space="0" w:color="auto"/>
              <w:right w:val="single" w:sz="4" w:space="0" w:color="auto"/>
            </w:tcBorders>
            <w:shd w:val="clear" w:color="auto" w:fill="auto"/>
            <w:noWrap/>
            <w:vAlign w:val="center"/>
            <w:hideMark/>
          </w:tcPr>
          <w:p w14:paraId="46F0F8FA" w14:textId="7A6AC41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8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8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258C5781" w14:textId="1EFA3E7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8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8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405AAA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3871C59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78</w:t>
            </w:r>
          </w:p>
        </w:tc>
        <w:tc>
          <w:tcPr>
            <w:tcW w:w="783" w:type="dxa"/>
            <w:tcBorders>
              <w:top w:val="nil"/>
              <w:left w:val="nil"/>
              <w:bottom w:val="single" w:sz="4" w:space="0" w:color="auto"/>
              <w:right w:val="single" w:sz="4" w:space="0" w:color="auto"/>
            </w:tcBorders>
            <w:shd w:val="clear" w:color="auto" w:fill="auto"/>
            <w:noWrap/>
            <w:vAlign w:val="center"/>
            <w:hideMark/>
          </w:tcPr>
          <w:p w14:paraId="7FB69077" w14:textId="0F9DE8F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8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86"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19D1182C" w14:textId="67A0EE4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8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88"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5991C0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DD56D1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126</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5FC80EA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8E73F6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085FCBB2"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DC88A8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31</w:t>
            </w:r>
          </w:p>
        </w:tc>
        <w:tc>
          <w:tcPr>
            <w:tcW w:w="759" w:type="dxa"/>
            <w:tcBorders>
              <w:top w:val="nil"/>
              <w:left w:val="nil"/>
              <w:bottom w:val="single" w:sz="4" w:space="0" w:color="auto"/>
              <w:right w:val="single" w:sz="4" w:space="0" w:color="auto"/>
            </w:tcBorders>
            <w:shd w:val="clear" w:color="auto" w:fill="auto"/>
            <w:noWrap/>
            <w:vAlign w:val="center"/>
            <w:hideMark/>
          </w:tcPr>
          <w:p w14:paraId="11787195" w14:textId="75A605F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8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9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54AA2EAE" w14:textId="12B9201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9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9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FCDA2F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2EF21B8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79</w:t>
            </w:r>
          </w:p>
        </w:tc>
        <w:tc>
          <w:tcPr>
            <w:tcW w:w="783" w:type="dxa"/>
            <w:tcBorders>
              <w:top w:val="nil"/>
              <w:left w:val="nil"/>
              <w:bottom w:val="single" w:sz="4" w:space="0" w:color="auto"/>
              <w:right w:val="single" w:sz="4" w:space="0" w:color="auto"/>
            </w:tcBorders>
            <w:shd w:val="clear" w:color="auto" w:fill="auto"/>
            <w:noWrap/>
            <w:vAlign w:val="center"/>
            <w:hideMark/>
          </w:tcPr>
          <w:p w14:paraId="1916C131" w14:textId="06A3A84E"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9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594"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hideMark/>
          </w:tcPr>
          <w:p w14:paraId="18FE42A7" w14:textId="7591019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59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596"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D4FCFF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9E9312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127</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720EC46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3B92C36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502E873C" w14:textId="77777777" w:rsidTr="00D06053">
        <w:tblPrEx>
          <w:tblPrExChange w:id="597" w:author="John Carr" w:date="2020-11-05T08:44:00Z">
            <w:tblPrEx>
              <w:tblW w:w="8910" w:type="dxa"/>
              <w:tblLayout w:type="fixed"/>
            </w:tblPrEx>
          </w:tblPrExChange>
        </w:tblPrEx>
        <w:trPr>
          <w:trHeight w:val="113"/>
          <w:jc w:val="center"/>
          <w:trPrChange w:id="598" w:author="John Carr" w:date="2020-11-05T08:44:00Z">
            <w:trPr>
              <w:gridAfter w:val="0"/>
              <w:trHeight w:val="113"/>
              <w:jc w:val="center"/>
            </w:trPr>
          </w:trPrChange>
        </w:trPr>
        <w:tc>
          <w:tcPr>
            <w:tcW w:w="759" w:type="dxa"/>
            <w:tcBorders>
              <w:top w:val="nil"/>
              <w:left w:val="single" w:sz="8" w:space="0" w:color="auto"/>
              <w:bottom w:val="single" w:sz="4" w:space="0" w:color="auto"/>
              <w:right w:val="single" w:sz="4" w:space="0" w:color="auto"/>
            </w:tcBorders>
            <w:shd w:val="clear" w:color="auto" w:fill="auto"/>
            <w:noWrap/>
            <w:vAlign w:val="center"/>
            <w:hideMark/>
            <w:tcPrChange w:id="599" w:author="John Carr" w:date="2020-11-05T08:44:00Z">
              <w:tcPr>
                <w:tcW w:w="759"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5E162DC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32</w:t>
            </w:r>
          </w:p>
        </w:tc>
        <w:tc>
          <w:tcPr>
            <w:tcW w:w="759" w:type="dxa"/>
            <w:tcBorders>
              <w:top w:val="nil"/>
              <w:left w:val="nil"/>
              <w:bottom w:val="single" w:sz="4" w:space="0" w:color="auto"/>
              <w:right w:val="single" w:sz="4" w:space="0" w:color="auto"/>
            </w:tcBorders>
            <w:shd w:val="clear" w:color="auto" w:fill="auto"/>
            <w:noWrap/>
            <w:vAlign w:val="center"/>
            <w:hideMark/>
            <w:tcPrChange w:id="600" w:author="John Carr" w:date="2020-11-05T08:44:00Z">
              <w:tcPr>
                <w:tcW w:w="759" w:type="dxa"/>
                <w:gridSpan w:val="2"/>
                <w:tcBorders>
                  <w:top w:val="nil"/>
                  <w:left w:val="nil"/>
                  <w:bottom w:val="single" w:sz="4" w:space="0" w:color="auto"/>
                  <w:right w:val="single" w:sz="4" w:space="0" w:color="auto"/>
                </w:tcBorders>
                <w:shd w:val="clear" w:color="auto" w:fill="auto"/>
                <w:noWrap/>
                <w:vAlign w:val="center"/>
                <w:hideMark/>
              </w:tcPr>
            </w:tcPrChange>
          </w:tcPr>
          <w:p w14:paraId="13E60089" w14:textId="5491EF4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0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0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Change w:id="603" w:author="John Carr" w:date="2020-11-05T08:44:00Z">
              <w:tcPr>
                <w:tcW w:w="1272" w:type="dxa"/>
                <w:gridSpan w:val="2"/>
                <w:tcBorders>
                  <w:top w:val="nil"/>
                  <w:left w:val="nil"/>
                  <w:bottom w:val="single" w:sz="4" w:space="0" w:color="auto"/>
                  <w:right w:val="single" w:sz="8" w:space="0" w:color="auto"/>
                </w:tcBorders>
                <w:shd w:val="clear" w:color="auto" w:fill="auto"/>
                <w:noWrap/>
                <w:vAlign w:val="center"/>
                <w:hideMark/>
              </w:tcPr>
            </w:tcPrChange>
          </w:tcPr>
          <w:p w14:paraId="79AF3CD1" w14:textId="11FEEA6F"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04"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05"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Change w:id="606" w:author="John Carr" w:date="2020-11-05T08:44:00Z">
              <w:tcPr>
                <w:tcW w:w="236" w:type="dxa"/>
                <w:tcBorders>
                  <w:top w:val="nil"/>
                  <w:left w:val="nil"/>
                  <w:bottom w:val="nil"/>
                  <w:right w:val="nil"/>
                </w:tcBorders>
                <w:shd w:val="clear" w:color="auto" w:fill="auto"/>
                <w:noWrap/>
                <w:vAlign w:val="center"/>
                <w:hideMark/>
              </w:tcPr>
            </w:tcPrChange>
          </w:tcPr>
          <w:p w14:paraId="52BD0ED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Change w:id="607" w:author="John Carr" w:date="2020-11-05T08:44:00Z">
              <w:tcPr>
                <w:tcW w:w="849"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9EF441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80</w:t>
            </w:r>
          </w:p>
        </w:tc>
        <w:tc>
          <w:tcPr>
            <w:tcW w:w="783" w:type="dxa"/>
            <w:tcBorders>
              <w:top w:val="nil"/>
              <w:left w:val="nil"/>
              <w:bottom w:val="single" w:sz="4" w:space="0" w:color="auto"/>
              <w:right w:val="single" w:sz="4" w:space="0" w:color="auto"/>
            </w:tcBorders>
            <w:shd w:val="clear" w:color="auto" w:fill="auto"/>
            <w:noWrap/>
            <w:vAlign w:val="center"/>
            <w:tcPrChange w:id="608" w:author="John Carr" w:date="2020-11-05T08:44:00Z">
              <w:tcPr>
                <w:tcW w:w="783" w:type="dxa"/>
                <w:tcBorders>
                  <w:top w:val="nil"/>
                  <w:left w:val="nil"/>
                  <w:bottom w:val="single" w:sz="4" w:space="0" w:color="auto"/>
                  <w:right w:val="single" w:sz="4" w:space="0" w:color="auto"/>
                </w:tcBorders>
                <w:shd w:val="clear" w:color="auto" w:fill="auto"/>
                <w:noWrap/>
                <w:vAlign w:val="center"/>
              </w:tcPr>
            </w:tcPrChange>
          </w:tcPr>
          <w:p w14:paraId="2B150FF6" w14:textId="13439A9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del w:id="609"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tcPrChange w:id="610" w:author="John Carr" w:date="2020-11-05T08:44:00Z">
              <w:tcPr>
                <w:tcW w:w="1282" w:type="dxa"/>
                <w:tcBorders>
                  <w:top w:val="nil"/>
                  <w:left w:val="nil"/>
                  <w:bottom w:val="single" w:sz="4" w:space="0" w:color="auto"/>
                  <w:right w:val="single" w:sz="8" w:space="0" w:color="auto"/>
                </w:tcBorders>
                <w:shd w:val="clear" w:color="auto" w:fill="auto"/>
                <w:noWrap/>
                <w:vAlign w:val="center"/>
              </w:tcPr>
            </w:tcPrChange>
          </w:tcPr>
          <w:p w14:paraId="62121AC5" w14:textId="62769D2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del w:id="611"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Change w:id="612" w:author="John Carr" w:date="2020-11-05T08:44:00Z">
              <w:tcPr>
                <w:tcW w:w="236" w:type="dxa"/>
                <w:tcBorders>
                  <w:top w:val="nil"/>
                  <w:left w:val="nil"/>
                  <w:bottom w:val="nil"/>
                  <w:right w:val="nil"/>
                </w:tcBorders>
                <w:shd w:val="clear" w:color="auto" w:fill="auto"/>
                <w:noWrap/>
                <w:vAlign w:val="center"/>
                <w:hideMark/>
              </w:tcPr>
            </w:tcPrChange>
          </w:tcPr>
          <w:p w14:paraId="6B99DF9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Change w:id="613" w:author="John Carr" w:date="2020-11-05T08:44:00Z">
              <w:tcPr>
                <w:tcW w:w="850"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9229C0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128</w:t>
            </w:r>
          </w:p>
        </w:tc>
        <w:tc>
          <w:tcPr>
            <w:tcW w:w="759" w:type="dxa"/>
            <w:gridSpan w:val="2"/>
            <w:tcBorders>
              <w:top w:val="nil"/>
              <w:left w:val="nil"/>
              <w:bottom w:val="single" w:sz="4" w:space="0" w:color="auto"/>
              <w:right w:val="single" w:sz="4" w:space="0" w:color="auto"/>
            </w:tcBorders>
            <w:shd w:val="clear" w:color="auto" w:fill="auto"/>
            <w:noWrap/>
            <w:vAlign w:val="center"/>
            <w:hideMark/>
            <w:tcPrChange w:id="614" w:author="John Carr" w:date="2020-11-05T08:44:00Z">
              <w:tcPr>
                <w:tcW w:w="759" w:type="dxa"/>
                <w:tcBorders>
                  <w:top w:val="nil"/>
                  <w:left w:val="nil"/>
                  <w:bottom w:val="single" w:sz="4" w:space="0" w:color="auto"/>
                  <w:right w:val="single" w:sz="4" w:space="0" w:color="auto"/>
                </w:tcBorders>
                <w:shd w:val="clear" w:color="auto" w:fill="auto"/>
                <w:noWrap/>
                <w:vAlign w:val="center"/>
                <w:hideMark/>
              </w:tcPr>
            </w:tcPrChange>
          </w:tcPr>
          <w:p w14:paraId="0FC7ECF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Change w:id="615" w:author="John Carr" w:date="2020-11-05T08:44:00Z">
              <w:tcPr>
                <w:tcW w:w="1125" w:type="dxa"/>
                <w:gridSpan w:val="3"/>
                <w:tcBorders>
                  <w:top w:val="nil"/>
                  <w:left w:val="nil"/>
                  <w:bottom w:val="single" w:sz="4" w:space="0" w:color="auto"/>
                  <w:right w:val="single" w:sz="8" w:space="0" w:color="auto"/>
                </w:tcBorders>
                <w:shd w:val="clear" w:color="auto" w:fill="auto"/>
                <w:noWrap/>
                <w:vAlign w:val="center"/>
                <w:hideMark/>
              </w:tcPr>
            </w:tcPrChange>
          </w:tcPr>
          <w:p w14:paraId="03D9A8D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583288AC" w14:textId="77777777" w:rsidTr="00D06053">
        <w:tblPrEx>
          <w:tblPrExChange w:id="616" w:author="John Carr" w:date="2020-11-05T08:44:00Z">
            <w:tblPrEx>
              <w:tblW w:w="8910" w:type="dxa"/>
              <w:tblLayout w:type="fixed"/>
            </w:tblPrEx>
          </w:tblPrExChange>
        </w:tblPrEx>
        <w:trPr>
          <w:trHeight w:val="113"/>
          <w:jc w:val="center"/>
          <w:trPrChange w:id="617" w:author="John Carr" w:date="2020-11-05T08:44:00Z">
            <w:trPr>
              <w:gridAfter w:val="0"/>
              <w:trHeight w:val="113"/>
              <w:jc w:val="center"/>
            </w:trPr>
          </w:trPrChange>
        </w:trPr>
        <w:tc>
          <w:tcPr>
            <w:tcW w:w="759" w:type="dxa"/>
            <w:tcBorders>
              <w:top w:val="nil"/>
              <w:left w:val="single" w:sz="8" w:space="0" w:color="auto"/>
              <w:bottom w:val="single" w:sz="4" w:space="0" w:color="auto"/>
              <w:right w:val="single" w:sz="4" w:space="0" w:color="auto"/>
            </w:tcBorders>
            <w:shd w:val="clear" w:color="auto" w:fill="auto"/>
            <w:noWrap/>
            <w:vAlign w:val="center"/>
            <w:hideMark/>
            <w:tcPrChange w:id="618" w:author="John Carr" w:date="2020-11-05T08:44:00Z">
              <w:tcPr>
                <w:tcW w:w="759"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406E7C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33</w:t>
            </w:r>
          </w:p>
        </w:tc>
        <w:tc>
          <w:tcPr>
            <w:tcW w:w="759" w:type="dxa"/>
            <w:tcBorders>
              <w:top w:val="nil"/>
              <w:left w:val="nil"/>
              <w:bottom w:val="single" w:sz="4" w:space="0" w:color="auto"/>
              <w:right w:val="single" w:sz="4" w:space="0" w:color="auto"/>
            </w:tcBorders>
            <w:shd w:val="clear" w:color="auto" w:fill="auto"/>
            <w:noWrap/>
            <w:vAlign w:val="center"/>
            <w:hideMark/>
            <w:tcPrChange w:id="619" w:author="John Carr" w:date="2020-11-05T08:44:00Z">
              <w:tcPr>
                <w:tcW w:w="759" w:type="dxa"/>
                <w:gridSpan w:val="2"/>
                <w:tcBorders>
                  <w:top w:val="nil"/>
                  <w:left w:val="nil"/>
                  <w:bottom w:val="single" w:sz="4" w:space="0" w:color="auto"/>
                  <w:right w:val="single" w:sz="4" w:space="0" w:color="auto"/>
                </w:tcBorders>
                <w:shd w:val="clear" w:color="auto" w:fill="auto"/>
                <w:noWrap/>
                <w:vAlign w:val="center"/>
                <w:hideMark/>
              </w:tcPr>
            </w:tcPrChange>
          </w:tcPr>
          <w:p w14:paraId="37F7AFF7" w14:textId="0473A76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20"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21"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Change w:id="622" w:author="John Carr" w:date="2020-11-05T08:44:00Z">
              <w:tcPr>
                <w:tcW w:w="1272" w:type="dxa"/>
                <w:gridSpan w:val="2"/>
                <w:tcBorders>
                  <w:top w:val="nil"/>
                  <w:left w:val="nil"/>
                  <w:bottom w:val="single" w:sz="4" w:space="0" w:color="auto"/>
                  <w:right w:val="single" w:sz="8" w:space="0" w:color="auto"/>
                </w:tcBorders>
                <w:shd w:val="clear" w:color="auto" w:fill="auto"/>
                <w:noWrap/>
                <w:vAlign w:val="center"/>
                <w:hideMark/>
              </w:tcPr>
            </w:tcPrChange>
          </w:tcPr>
          <w:p w14:paraId="34266050" w14:textId="5172189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2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2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Change w:id="625" w:author="John Carr" w:date="2020-11-05T08:44:00Z">
              <w:tcPr>
                <w:tcW w:w="236" w:type="dxa"/>
                <w:tcBorders>
                  <w:top w:val="nil"/>
                  <w:left w:val="nil"/>
                  <w:bottom w:val="nil"/>
                  <w:right w:val="nil"/>
                </w:tcBorders>
                <w:shd w:val="clear" w:color="auto" w:fill="auto"/>
                <w:noWrap/>
                <w:vAlign w:val="center"/>
                <w:hideMark/>
              </w:tcPr>
            </w:tcPrChange>
          </w:tcPr>
          <w:p w14:paraId="3F499EC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Change w:id="626" w:author="John Carr" w:date="2020-11-05T08:44:00Z">
              <w:tcPr>
                <w:tcW w:w="849"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65CF73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81</w:t>
            </w:r>
          </w:p>
        </w:tc>
        <w:tc>
          <w:tcPr>
            <w:tcW w:w="783" w:type="dxa"/>
            <w:tcBorders>
              <w:top w:val="nil"/>
              <w:left w:val="nil"/>
              <w:bottom w:val="single" w:sz="4" w:space="0" w:color="auto"/>
              <w:right w:val="single" w:sz="4" w:space="0" w:color="auto"/>
            </w:tcBorders>
            <w:shd w:val="clear" w:color="auto" w:fill="auto"/>
            <w:noWrap/>
            <w:vAlign w:val="center"/>
            <w:tcPrChange w:id="627" w:author="John Carr" w:date="2020-11-05T08:44:00Z">
              <w:tcPr>
                <w:tcW w:w="783" w:type="dxa"/>
                <w:tcBorders>
                  <w:top w:val="nil"/>
                  <w:left w:val="nil"/>
                  <w:bottom w:val="single" w:sz="4" w:space="0" w:color="auto"/>
                  <w:right w:val="single" w:sz="4" w:space="0" w:color="auto"/>
                </w:tcBorders>
                <w:shd w:val="clear" w:color="auto" w:fill="auto"/>
                <w:noWrap/>
                <w:vAlign w:val="center"/>
              </w:tcPr>
            </w:tcPrChange>
          </w:tcPr>
          <w:p w14:paraId="37858274" w14:textId="356D917D"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del w:id="628"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1282" w:type="dxa"/>
            <w:tcBorders>
              <w:top w:val="nil"/>
              <w:left w:val="nil"/>
              <w:bottom w:val="single" w:sz="4" w:space="0" w:color="auto"/>
              <w:right w:val="single" w:sz="8" w:space="0" w:color="auto"/>
            </w:tcBorders>
            <w:shd w:val="clear" w:color="auto" w:fill="auto"/>
            <w:noWrap/>
            <w:vAlign w:val="center"/>
            <w:tcPrChange w:id="629" w:author="John Carr" w:date="2020-11-05T08:44:00Z">
              <w:tcPr>
                <w:tcW w:w="1282" w:type="dxa"/>
                <w:tcBorders>
                  <w:top w:val="nil"/>
                  <w:left w:val="nil"/>
                  <w:bottom w:val="single" w:sz="4" w:space="0" w:color="auto"/>
                  <w:right w:val="single" w:sz="8" w:space="0" w:color="auto"/>
                </w:tcBorders>
                <w:shd w:val="clear" w:color="auto" w:fill="auto"/>
                <w:noWrap/>
                <w:vAlign w:val="center"/>
              </w:tcPr>
            </w:tcPrChange>
          </w:tcPr>
          <w:p w14:paraId="17EA64D3" w14:textId="133E3F9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del w:id="630" w:author="John Carr" w:date="2020-10-25T11:26:00Z">
              <w:r w:rsidRPr="00F33ED6" w:rsidDel="00EE3CC1">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Change w:id="631" w:author="John Carr" w:date="2020-11-05T08:44:00Z">
              <w:tcPr>
                <w:tcW w:w="236" w:type="dxa"/>
                <w:tcBorders>
                  <w:top w:val="nil"/>
                  <w:left w:val="nil"/>
                  <w:bottom w:val="nil"/>
                  <w:right w:val="nil"/>
                </w:tcBorders>
                <w:shd w:val="clear" w:color="auto" w:fill="auto"/>
                <w:noWrap/>
                <w:vAlign w:val="center"/>
                <w:hideMark/>
              </w:tcPr>
            </w:tcPrChange>
          </w:tcPr>
          <w:p w14:paraId="162AAD7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Change w:id="632" w:author="John Carr" w:date="2020-11-05T08:44:00Z">
              <w:tcPr>
                <w:tcW w:w="850"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7E4DC4F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129</w:t>
            </w:r>
          </w:p>
        </w:tc>
        <w:tc>
          <w:tcPr>
            <w:tcW w:w="759" w:type="dxa"/>
            <w:gridSpan w:val="2"/>
            <w:tcBorders>
              <w:top w:val="nil"/>
              <w:left w:val="nil"/>
              <w:bottom w:val="single" w:sz="4" w:space="0" w:color="auto"/>
              <w:right w:val="single" w:sz="4" w:space="0" w:color="auto"/>
            </w:tcBorders>
            <w:shd w:val="clear" w:color="auto" w:fill="auto"/>
            <w:noWrap/>
            <w:vAlign w:val="center"/>
            <w:hideMark/>
            <w:tcPrChange w:id="633" w:author="John Carr" w:date="2020-11-05T08:44:00Z">
              <w:tcPr>
                <w:tcW w:w="759" w:type="dxa"/>
                <w:tcBorders>
                  <w:top w:val="nil"/>
                  <w:left w:val="nil"/>
                  <w:bottom w:val="single" w:sz="4" w:space="0" w:color="auto"/>
                  <w:right w:val="single" w:sz="4" w:space="0" w:color="auto"/>
                </w:tcBorders>
                <w:shd w:val="clear" w:color="auto" w:fill="auto"/>
                <w:noWrap/>
                <w:vAlign w:val="center"/>
                <w:hideMark/>
              </w:tcPr>
            </w:tcPrChange>
          </w:tcPr>
          <w:p w14:paraId="088AE31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Change w:id="634" w:author="John Carr" w:date="2020-11-05T08:44:00Z">
              <w:tcPr>
                <w:tcW w:w="1125" w:type="dxa"/>
                <w:gridSpan w:val="3"/>
                <w:tcBorders>
                  <w:top w:val="nil"/>
                  <w:left w:val="nil"/>
                  <w:bottom w:val="single" w:sz="4" w:space="0" w:color="auto"/>
                  <w:right w:val="single" w:sz="8" w:space="0" w:color="auto"/>
                </w:tcBorders>
                <w:shd w:val="clear" w:color="auto" w:fill="auto"/>
                <w:noWrap/>
                <w:vAlign w:val="center"/>
                <w:hideMark/>
              </w:tcPr>
            </w:tcPrChange>
          </w:tcPr>
          <w:p w14:paraId="5335F63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6A088A6D"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5B2044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34</w:t>
            </w:r>
          </w:p>
        </w:tc>
        <w:tc>
          <w:tcPr>
            <w:tcW w:w="759" w:type="dxa"/>
            <w:tcBorders>
              <w:top w:val="nil"/>
              <w:left w:val="nil"/>
              <w:bottom w:val="single" w:sz="4" w:space="0" w:color="auto"/>
              <w:right w:val="single" w:sz="4" w:space="0" w:color="auto"/>
            </w:tcBorders>
            <w:shd w:val="clear" w:color="auto" w:fill="auto"/>
            <w:noWrap/>
            <w:vAlign w:val="center"/>
            <w:hideMark/>
          </w:tcPr>
          <w:p w14:paraId="395AF0CF" w14:textId="417F508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3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3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0D506F1" w14:textId="7A8292F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3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3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778524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1DF911B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82</w:t>
            </w:r>
          </w:p>
        </w:tc>
        <w:tc>
          <w:tcPr>
            <w:tcW w:w="783" w:type="dxa"/>
            <w:tcBorders>
              <w:top w:val="nil"/>
              <w:left w:val="nil"/>
              <w:bottom w:val="single" w:sz="4" w:space="0" w:color="auto"/>
              <w:right w:val="single" w:sz="4" w:space="0" w:color="auto"/>
            </w:tcBorders>
            <w:shd w:val="clear" w:color="auto" w:fill="auto"/>
            <w:noWrap/>
            <w:vAlign w:val="center"/>
            <w:hideMark/>
          </w:tcPr>
          <w:p w14:paraId="772840A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5E4493C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07E69FD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58F1E2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130</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4E847B3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4B78880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25FD1ABA"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4B375C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35</w:t>
            </w:r>
          </w:p>
        </w:tc>
        <w:tc>
          <w:tcPr>
            <w:tcW w:w="759" w:type="dxa"/>
            <w:tcBorders>
              <w:top w:val="nil"/>
              <w:left w:val="nil"/>
              <w:bottom w:val="single" w:sz="4" w:space="0" w:color="auto"/>
              <w:right w:val="single" w:sz="4" w:space="0" w:color="auto"/>
            </w:tcBorders>
            <w:shd w:val="clear" w:color="auto" w:fill="auto"/>
            <w:noWrap/>
            <w:vAlign w:val="center"/>
            <w:hideMark/>
          </w:tcPr>
          <w:p w14:paraId="53BA28A3" w14:textId="2BA10866"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3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4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27B5CAC9" w14:textId="7DA8362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4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4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431452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135E11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83</w:t>
            </w:r>
          </w:p>
        </w:tc>
        <w:tc>
          <w:tcPr>
            <w:tcW w:w="783" w:type="dxa"/>
            <w:tcBorders>
              <w:top w:val="nil"/>
              <w:left w:val="nil"/>
              <w:bottom w:val="single" w:sz="4" w:space="0" w:color="auto"/>
              <w:right w:val="single" w:sz="4" w:space="0" w:color="auto"/>
            </w:tcBorders>
            <w:shd w:val="clear" w:color="auto" w:fill="auto"/>
            <w:noWrap/>
            <w:vAlign w:val="center"/>
            <w:hideMark/>
          </w:tcPr>
          <w:p w14:paraId="3B095B5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7101072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4F7CE72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5BD41D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131</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48940AE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2724CE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547ED572"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9F71F1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36</w:t>
            </w:r>
          </w:p>
        </w:tc>
        <w:tc>
          <w:tcPr>
            <w:tcW w:w="759" w:type="dxa"/>
            <w:tcBorders>
              <w:top w:val="nil"/>
              <w:left w:val="nil"/>
              <w:bottom w:val="single" w:sz="4" w:space="0" w:color="auto"/>
              <w:right w:val="single" w:sz="4" w:space="0" w:color="auto"/>
            </w:tcBorders>
            <w:shd w:val="clear" w:color="auto" w:fill="auto"/>
            <w:noWrap/>
            <w:vAlign w:val="center"/>
            <w:hideMark/>
          </w:tcPr>
          <w:p w14:paraId="1871C207" w14:textId="258A5FB8"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4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4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5F2D5165" w14:textId="76EBE019"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4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4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68987B2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3CB8D9B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84</w:t>
            </w:r>
          </w:p>
        </w:tc>
        <w:tc>
          <w:tcPr>
            <w:tcW w:w="783" w:type="dxa"/>
            <w:tcBorders>
              <w:top w:val="nil"/>
              <w:left w:val="nil"/>
              <w:bottom w:val="single" w:sz="4" w:space="0" w:color="auto"/>
              <w:right w:val="single" w:sz="4" w:space="0" w:color="auto"/>
            </w:tcBorders>
            <w:shd w:val="clear" w:color="auto" w:fill="auto"/>
            <w:noWrap/>
            <w:vAlign w:val="center"/>
            <w:hideMark/>
          </w:tcPr>
          <w:p w14:paraId="1A8404F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55BF2AE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21DDE27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844F2E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132</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68283AD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6A658A7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37FB683F"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0CF4FC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37</w:t>
            </w:r>
          </w:p>
        </w:tc>
        <w:tc>
          <w:tcPr>
            <w:tcW w:w="759" w:type="dxa"/>
            <w:tcBorders>
              <w:top w:val="nil"/>
              <w:left w:val="nil"/>
              <w:bottom w:val="single" w:sz="4" w:space="0" w:color="auto"/>
              <w:right w:val="single" w:sz="4" w:space="0" w:color="auto"/>
            </w:tcBorders>
            <w:shd w:val="clear" w:color="auto" w:fill="auto"/>
            <w:noWrap/>
            <w:vAlign w:val="center"/>
            <w:hideMark/>
          </w:tcPr>
          <w:p w14:paraId="4C356010" w14:textId="532FC620"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4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4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36B31191" w14:textId="1CFFC79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4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5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EB5B3A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6BB9EE8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85</w:t>
            </w:r>
          </w:p>
        </w:tc>
        <w:tc>
          <w:tcPr>
            <w:tcW w:w="783" w:type="dxa"/>
            <w:tcBorders>
              <w:top w:val="nil"/>
              <w:left w:val="nil"/>
              <w:bottom w:val="single" w:sz="4" w:space="0" w:color="auto"/>
              <w:right w:val="single" w:sz="4" w:space="0" w:color="auto"/>
            </w:tcBorders>
            <w:shd w:val="clear" w:color="auto" w:fill="auto"/>
            <w:noWrap/>
            <w:vAlign w:val="center"/>
            <w:hideMark/>
          </w:tcPr>
          <w:p w14:paraId="57016BB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6C8F2DA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4BD7C43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F8EB2A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133</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1069114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29C9A63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339151B3"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2DB1CE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38</w:t>
            </w:r>
          </w:p>
        </w:tc>
        <w:tc>
          <w:tcPr>
            <w:tcW w:w="759" w:type="dxa"/>
            <w:tcBorders>
              <w:top w:val="nil"/>
              <w:left w:val="nil"/>
              <w:bottom w:val="single" w:sz="4" w:space="0" w:color="auto"/>
              <w:right w:val="single" w:sz="4" w:space="0" w:color="auto"/>
            </w:tcBorders>
            <w:shd w:val="clear" w:color="auto" w:fill="auto"/>
            <w:noWrap/>
            <w:vAlign w:val="center"/>
            <w:hideMark/>
          </w:tcPr>
          <w:p w14:paraId="6AF129A7" w14:textId="62A606F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5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5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40D7D40B" w14:textId="6A1FFC5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5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5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2EE84E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036CB89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86</w:t>
            </w:r>
          </w:p>
        </w:tc>
        <w:tc>
          <w:tcPr>
            <w:tcW w:w="783" w:type="dxa"/>
            <w:tcBorders>
              <w:top w:val="nil"/>
              <w:left w:val="nil"/>
              <w:bottom w:val="single" w:sz="4" w:space="0" w:color="auto"/>
              <w:right w:val="single" w:sz="4" w:space="0" w:color="auto"/>
            </w:tcBorders>
            <w:shd w:val="clear" w:color="auto" w:fill="auto"/>
            <w:noWrap/>
            <w:vAlign w:val="center"/>
            <w:hideMark/>
          </w:tcPr>
          <w:p w14:paraId="7CF2D85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0B63619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7EA4D1B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40E928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134</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0E191E3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4A9DD0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63587D43"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8F8191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39</w:t>
            </w:r>
          </w:p>
        </w:tc>
        <w:tc>
          <w:tcPr>
            <w:tcW w:w="759" w:type="dxa"/>
            <w:tcBorders>
              <w:top w:val="nil"/>
              <w:left w:val="nil"/>
              <w:bottom w:val="single" w:sz="4" w:space="0" w:color="auto"/>
              <w:right w:val="single" w:sz="4" w:space="0" w:color="auto"/>
            </w:tcBorders>
            <w:shd w:val="clear" w:color="auto" w:fill="auto"/>
            <w:noWrap/>
            <w:vAlign w:val="center"/>
            <w:hideMark/>
          </w:tcPr>
          <w:p w14:paraId="10E86C9E" w14:textId="6067EAEC"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5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5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3F9B9F46" w14:textId="4D109D3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5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5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503A0AE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5DC1554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87</w:t>
            </w:r>
          </w:p>
        </w:tc>
        <w:tc>
          <w:tcPr>
            <w:tcW w:w="783" w:type="dxa"/>
            <w:tcBorders>
              <w:top w:val="nil"/>
              <w:left w:val="nil"/>
              <w:bottom w:val="single" w:sz="4" w:space="0" w:color="auto"/>
              <w:right w:val="single" w:sz="4" w:space="0" w:color="auto"/>
            </w:tcBorders>
            <w:shd w:val="clear" w:color="auto" w:fill="auto"/>
            <w:noWrap/>
            <w:vAlign w:val="center"/>
            <w:hideMark/>
          </w:tcPr>
          <w:p w14:paraId="5CF0527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0A986D6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14A90D6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4735F1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135</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4912C952"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0C226D4"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25FE7BA5"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4CA630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40</w:t>
            </w:r>
          </w:p>
        </w:tc>
        <w:tc>
          <w:tcPr>
            <w:tcW w:w="759" w:type="dxa"/>
            <w:tcBorders>
              <w:top w:val="nil"/>
              <w:left w:val="nil"/>
              <w:bottom w:val="single" w:sz="4" w:space="0" w:color="auto"/>
              <w:right w:val="single" w:sz="4" w:space="0" w:color="auto"/>
            </w:tcBorders>
            <w:shd w:val="clear" w:color="auto" w:fill="auto"/>
            <w:noWrap/>
            <w:vAlign w:val="center"/>
            <w:hideMark/>
          </w:tcPr>
          <w:p w14:paraId="7347099E" w14:textId="6E26E754"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5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6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0748E412" w14:textId="7D71CCDA"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6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6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26228C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5AC35AD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88</w:t>
            </w:r>
          </w:p>
        </w:tc>
        <w:tc>
          <w:tcPr>
            <w:tcW w:w="783" w:type="dxa"/>
            <w:tcBorders>
              <w:top w:val="nil"/>
              <w:left w:val="nil"/>
              <w:bottom w:val="single" w:sz="4" w:space="0" w:color="auto"/>
              <w:right w:val="single" w:sz="4" w:space="0" w:color="auto"/>
            </w:tcBorders>
            <w:shd w:val="clear" w:color="auto" w:fill="auto"/>
            <w:noWrap/>
            <w:vAlign w:val="center"/>
            <w:hideMark/>
          </w:tcPr>
          <w:p w14:paraId="1381EB2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7A276F0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55DBC91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BBE7E4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136</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06002EF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5017394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2B6CE1CA"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EDA2AA8"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41</w:t>
            </w:r>
          </w:p>
        </w:tc>
        <w:tc>
          <w:tcPr>
            <w:tcW w:w="759" w:type="dxa"/>
            <w:tcBorders>
              <w:top w:val="nil"/>
              <w:left w:val="nil"/>
              <w:bottom w:val="single" w:sz="4" w:space="0" w:color="auto"/>
              <w:right w:val="single" w:sz="4" w:space="0" w:color="auto"/>
            </w:tcBorders>
            <w:shd w:val="clear" w:color="auto" w:fill="auto"/>
            <w:noWrap/>
            <w:vAlign w:val="center"/>
            <w:hideMark/>
          </w:tcPr>
          <w:p w14:paraId="02A32DFA" w14:textId="0321F615"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6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6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4927731C" w14:textId="5E23F311"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ins w:id="66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6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977E839"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58147E2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89</w:t>
            </w:r>
          </w:p>
        </w:tc>
        <w:tc>
          <w:tcPr>
            <w:tcW w:w="783" w:type="dxa"/>
            <w:tcBorders>
              <w:top w:val="nil"/>
              <w:left w:val="nil"/>
              <w:bottom w:val="single" w:sz="4" w:space="0" w:color="auto"/>
              <w:right w:val="single" w:sz="4" w:space="0" w:color="auto"/>
            </w:tcBorders>
            <w:shd w:val="clear" w:color="auto" w:fill="auto"/>
            <w:noWrap/>
            <w:vAlign w:val="center"/>
            <w:hideMark/>
          </w:tcPr>
          <w:p w14:paraId="2538F89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15A5587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236" w:type="dxa"/>
            <w:tcBorders>
              <w:top w:val="nil"/>
              <w:left w:val="nil"/>
              <w:bottom w:val="nil"/>
              <w:right w:val="nil"/>
            </w:tcBorders>
            <w:shd w:val="clear" w:color="auto" w:fill="auto"/>
            <w:noWrap/>
            <w:vAlign w:val="center"/>
            <w:hideMark/>
          </w:tcPr>
          <w:p w14:paraId="03400CD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B38BF9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137</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5B1ABB8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2B99195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 </w:t>
            </w:r>
          </w:p>
        </w:tc>
      </w:tr>
      <w:tr w:rsidR="009D0530" w:rsidRPr="00F33ED6" w14:paraId="2CD7DFFC"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B1EC00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42</w:t>
            </w:r>
          </w:p>
        </w:tc>
        <w:tc>
          <w:tcPr>
            <w:tcW w:w="759" w:type="dxa"/>
            <w:tcBorders>
              <w:top w:val="nil"/>
              <w:left w:val="nil"/>
              <w:bottom w:val="single" w:sz="4" w:space="0" w:color="auto"/>
              <w:right w:val="single" w:sz="4" w:space="0" w:color="auto"/>
            </w:tcBorders>
            <w:shd w:val="clear" w:color="auto" w:fill="auto"/>
            <w:noWrap/>
            <w:vAlign w:val="center"/>
            <w:hideMark/>
          </w:tcPr>
          <w:p w14:paraId="35BA7902" w14:textId="3C441334" w:rsidR="009D0530" w:rsidRPr="00F33ED6" w:rsidRDefault="009D0530" w:rsidP="00B65BF9">
            <w:pPr>
              <w:spacing w:before="0" w:after="0"/>
              <w:jc w:val="center"/>
              <w:rPr>
                <w:rFonts w:ascii="Calibri" w:eastAsia="Times New Roman" w:hAnsi="Calibri" w:cs="Times New Roman"/>
                <w:color w:val="000000"/>
                <w:lang w:val="en-AU" w:eastAsia="en-AU"/>
              </w:rPr>
            </w:pPr>
            <w:ins w:id="66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6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4DC103BD" w14:textId="007C4179" w:rsidR="009D0530" w:rsidRPr="00F33ED6" w:rsidRDefault="009D0530" w:rsidP="00B65BF9">
            <w:pPr>
              <w:spacing w:before="0" w:after="0"/>
              <w:jc w:val="center"/>
              <w:rPr>
                <w:rFonts w:ascii="Calibri" w:eastAsia="Times New Roman" w:hAnsi="Calibri" w:cs="Times New Roman"/>
                <w:color w:val="000000"/>
                <w:lang w:val="en-AU" w:eastAsia="en-AU"/>
              </w:rPr>
            </w:pPr>
            <w:ins w:id="66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7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00B9447A"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5E84B57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90</w:t>
            </w:r>
          </w:p>
        </w:tc>
        <w:tc>
          <w:tcPr>
            <w:tcW w:w="783" w:type="dxa"/>
            <w:tcBorders>
              <w:top w:val="nil"/>
              <w:left w:val="nil"/>
              <w:bottom w:val="single" w:sz="4" w:space="0" w:color="auto"/>
              <w:right w:val="single" w:sz="4" w:space="0" w:color="auto"/>
            </w:tcBorders>
            <w:shd w:val="clear" w:color="auto" w:fill="auto"/>
            <w:noWrap/>
            <w:vAlign w:val="center"/>
            <w:hideMark/>
          </w:tcPr>
          <w:p w14:paraId="24336CF5"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63E7AB33"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236" w:type="dxa"/>
            <w:tcBorders>
              <w:top w:val="nil"/>
              <w:left w:val="nil"/>
              <w:bottom w:val="nil"/>
              <w:right w:val="nil"/>
            </w:tcBorders>
            <w:shd w:val="clear" w:color="auto" w:fill="auto"/>
            <w:noWrap/>
            <w:vAlign w:val="center"/>
            <w:hideMark/>
          </w:tcPr>
          <w:p w14:paraId="499FA635"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CB8219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138</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0EEC50C8"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1AE3B65D"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r>
      <w:tr w:rsidR="009D0530" w:rsidRPr="00F33ED6" w14:paraId="7623669C"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0B883FC"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43</w:t>
            </w:r>
          </w:p>
        </w:tc>
        <w:tc>
          <w:tcPr>
            <w:tcW w:w="759" w:type="dxa"/>
            <w:tcBorders>
              <w:top w:val="nil"/>
              <w:left w:val="nil"/>
              <w:bottom w:val="single" w:sz="4" w:space="0" w:color="auto"/>
              <w:right w:val="single" w:sz="4" w:space="0" w:color="auto"/>
            </w:tcBorders>
            <w:shd w:val="clear" w:color="auto" w:fill="auto"/>
            <w:noWrap/>
            <w:vAlign w:val="center"/>
            <w:hideMark/>
          </w:tcPr>
          <w:p w14:paraId="71AC58A6" w14:textId="462B4E5B" w:rsidR="009D0530" w:rsidRPr="00F33ED6" w:rsidRDefault="009D0530" w:rsidP="00B65BF9">
            <w:pPr>
              <w:spacing w:before="0" w:after="0"/>
              <w:jc w:val="center"/>
              <w:rPr>
                <w:rFonts w:ascii="Calibri" w:eastAsia="Times New Roman" w:hAnsi="Calibri" w:cs="Times New Roman"/>
                <w:color w:val="000000"/>
                <w:lang w:val="en-AU" w:eastAsia="en-AU"/>
              </w:rPr>
            </w:pPr>
            <w:ins w:id="67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7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BD1CD1D" w14:textId="00FC5B69" w:rsidR="009D0530" w:rsidRPr="00F33ED6" w:rsidRDefault="009D0530" w:rsidP="00B65BF9">
            <w:pPr>
              <w:spacing w:before="0" w:after="0"/>
              <w:jc w:val="center"/>
              <w:rPr>
                <w:rFonts w:ascii="Calibri" w:eastAsia="Times New Roman" w:hAnsi="Calibri" w:cs="Times New Roman"/>
                <w:color w:val="000000"/>
                <w:lang w:val="en-AU" w:eastAsia="en-AU"/>
              </w:rPr>
            </w:pPr>
            <w:ins w:id="67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7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3AB6D8A2"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13A1858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91</w:t>
            </w:r>
          </w:p>
        </w:tc>
        <w:tc>
          <w:tcPr>
            <w:tcW w:w="783" w:type="dxa"/>
            <w:tcBorders>
              <w:top w:val="nil"/>
              <w:left w:val="nil"/>
              <w:bottom w:val="single" w:sz="4" w:space="0" w:color="auto"/>
              <w:right w:val="single" w:sz="4" w:space="0" w:color="auto"/>
            </w:tcBorders>
            <w:shd w:val="clear" w:color="auto" w:fill="auto"/>
            <w:noWrap/>
            <w:vAlign w:val="center"/>
            <w:hideMark/>
          </w:tcPr>
          <w:p w14:paraId="368BB115"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281538D7"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236" w:type="dxa"/>
            <w:tcBorders>
              <w:top w:val="nil"/>
              <w:left w:val="nil"/>
              <w:bottom w:val="nil"/>
              <w:right w:val="nil"/>
            </w:tcBorders>
            <w:shd w:val="clear" w:color="auto" w:fill="auto"/>
            <w:noWrap/>
            <w:vAlign w:val="center"/>
            <w:hideMark/>
          </w:tcPr>
          <w:p w14:paraId="51324B26"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179CFB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139</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092364D3"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2DDF99FE"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r>
      <w:tr w:rsidR="009D0530" w:rsidRPr="00F33ED6" w14:paraId="7A79E5FD"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724577F"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44</w:t>
            </w:r>
          </w:p>
        </w:tc>
        <w:tc>
          <w:tcPr>
            <w:tcW w:w="759" w:type="dxa"/>
            <w:tcBorders>
              <w:top w:val="nil"/>
              <w:left w:val="nil"/>
              <w:bottom w:val="single" w:sz="4" w:space="0" w:color="auto"/>
              <w:right w:val="single" w:sz="4" w:space="0" w:color="auto"/>
            </w:tcBorders>
            <w:shd w:val="clear" w:color="auto" w:fill="auto"/>
            <w:noWrap/>
            <w:vAlign w:val="center"/>
            <w:hideMark/>
          </w:tcPr>
          <w:p w14:paraId="583D8178" w14:textId="530DEAF6" w:rsidR="009D0530" w:rsidRPr="00F33ED6" w:rsidRDefault="009D0530" w:rsidP="00B65BF9">
            <w:pPr>
              <w:spacing w:before="0" w:after="0"/>
              <w:jc w:val="center"/>
              <w:rPr>
                <w:rFonts w:ascii="Calibri" w:eastAsia="Times New Roman" w:hAnsi="Calibri" w:cs="Times New Roman"/>
                <w:color w:val="000000"/>
                <w:lang w:val="en-AU" w:eastAsia="en-AU"/>
              </w:rPr>
            </w:pPr>
            <w:ins w:id="675"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76"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4A9CCCBB" w14:textId="10F02094" w:rsidR="009D0530" w:rsidRPr="00F33ED6" w:rsidRDefault="009D0530" w:rsidP="00B65BF9">
            <w:pPr>
              <w:spacing w:before="0" w:after="0"/>
              <w:jc w:val="center"/>
              <w:rPr>
                <w:rFonts w:ascii="Calibri" w:eastAsia="Times New Roman" w:hAnsi="Calibri" w:cs="Times New Roman"/>
                <w:color w:val="000000"/>
                <w:lang w:val="en-AU" w:eastAsia="en-AU"/>
              </w:rPr>
            </w:pPr>
            <w:ins w:id="677"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78"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7C671099"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18F4C8A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92</w:t>
            </w:r>
          </w:p>
        </w:tc>
        <w:tc>
          <w:tcPr>
            <w:tcW w:w="783" w:type="dxa"/>
            <w:tcBorders>
              <w:top w:val="nil"/>
              <w:left w:val="nil"/>
              <w:bottom w:val="single" w:sz="4" w:space="0" w:color="auto"/>
              <w:right w:val="single" w:sz="4" w:space="0" w:color="auto"/>
            </w:tcBorders>
            <w:shd w:val="clear" w:color="auto" w:fill="auto"/>
            <w:noWrap/>
            <w:vAlign w:val="center"/>
            <w:hideMark/>
          </w:tcPr>
          <w:p w14:paraId="01C266F1"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19F3EED7"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236" w:type="dxa"/>
            <w:tcBorders>
              <w:top w:val="nil"/>
              <w:left w:val="nil"/>
              <w:bottom w:val="nil"/>
              <w:right w:val="nil"/>
            </w:tcBorders>
            <w:shd w:val="clear" w:color="auto" w:fill="auto"/>
            <w:noWrap/>
            <w:vAlign w:val="center"/>
            <w:hideMark/>
          </w:tcPr>
          <w:p w14:paraId="3E1E65EE"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F39324E"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140</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404BA1D1"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308BB3B5"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r>
      <w:tr w:rsidR="009D0530" w:rsidRPr="00F33ED6" w14:paraId="00153EF4"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317926CD"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45</w:t>
            </w:r>
          </w:p>
        </w:tc>
        <w:tc>
          <w:tcPr>
            <w:tcW w:w="759" w:type="dxa"/>
            <w:tcBorders>
              <w:top w:val="nil"/>
              <w:left w:val="nil"/>
              <w:bottom w:val="single" w:sz="4" w:space="0" w:color="auto"/>
              <w:right w:val="single" w:sz="4" w:space="0" w:color="auto"/>
            </w:tcBorders>
            <w:shd w:val="clear" w:color="auto" w:fill="auto"/>
            <w:noWrap/>
            <w:vAlign w:val="center"/>
            <w:hideMark/>
          </w:tcPr>
          <w:p w14:paraId="0FD2651C" w14:textId="67A81BAD" w:rsidR="009D0530" w:rsidRPr="00F33ED6" w:rsidRDefault="009D0530" w:rsidP="00B65BF9">
            <w:pPr>
              <w:spacing w:before="0" w:after="0"/>
              <w:jc w:val="center"/>
              <w:rPr>
                <w:rFonts w:ascii="Calibri" w:eastAsia="Times New Roman" w:hAnsi="Calibri" w:cs="Times New Roman"/>
                <w:color w:val="000000"/>
                <w:lang w:val="en-AU" w:eastAsia="en-AU"/>
              </w:rPr>
            </w:pPr>
            <w:ins w:id="679"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80"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157DA676" w14:textId="14D93AA8" w:rsidR="009D0530" w:rsidRPr="00F33ED6" w:rsidRDefault="009D0530" w:rsidP="00B65BF9">
            <w:pPr>
              <w:spacing w:before="0" w:after="0"/>
              <w:jc w:val="center"/>
              <w:rPr>
                <w:rFonts w:ascii="Calibri" w:eastAsia="Times New Roman" w:hAnsi="Calibri" w:cs="Times New Roman"/>
                <w:color w:val="000000"/>
                <w:lang w:val="en-AU" w:eastAsia="en-AU"/>
              </w:rPr>
            </w:pPr>
            <w:ins w:id="681"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82"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067B4B1"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58BAA2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93</w:t>
            </w:r>
          </w:p>
        </w:tc>
        <w:tc>
          <w:tcPr>
            <w:tcW w:w="783" w:type="dxa"/>
            <w:tcBorders>
              <w:top w:val="nil"/>
              <w:left w:val="nil"/>
              <w:bottom w:val="single" w:sz="4" w:space="0" w:color="auto"/>
              <w:right w:val="single" w:sz="4" w:space="0" w:color="auto"/>
            </w:tcBorders>
            <w:shd w:val="clear" w:color="auto" w:fill="auto"/>
            <w:noWrap/>
            <w:vAlign w:val="center"/>
            <w:hideMark/>
          </w:tcPr>
          <w:p w14:paraId="0A0AF7A1"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61CA9927"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236" w:type="dxa"/>
            <w:tcBorders>
              <w:top w:val="nil"/>
              <w:left w:val="nil"/>
              <w:bottom w:val="nil"/>
              <w:right w:val="nil"/>
            </w:tcBorders>
            <w:shd w:val="clear" w:color="auto" w:fill="auto"/>
            <w:noWrap/>
            <w:vAlign w:val="center"/>
            <w:hideMark/>
          </w:tcPr>
          <w:p w14:paraId="346259D1"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C1C68F0"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141</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8F29A01"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7E0AD188"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r>
      <w:tr w:rsidR="009D0530" w:rsidRPr="00F33ED6" w14:paraId="1AF7CE5F"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A1CC386"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46</w:t>
            </w:r>
          </w:p>
        </w:tc>
        <w:tc>
          <w:tcPr>
            <w:tcW w:w="759" w:type="dxa"/>
            <w:tcBorders>
              <w:top w:val="nil"/>
              <w:left w:val="nil"/>
              <w:bottom w:val="single" w:sz="4" w:space="0" w:color="auto"/>
              <w:right w:val="single" w:sz="4" w:space="0" w:color="auto"/>
            </w:tcBorders>
            <w:shd w:val="clear" w:color="auto" w:fill="auto"/>
            <w:noWrap/>
            <w:vAlign w:val="center"/>
            <w:hideMark/>
          </w:tcPr>
          <w:p w14:paraId="4C85BDF4" w14:textId="38BB8ACD" w:rsidR="009D0530" w:rsidRPr="00F33ED6" w:rsidRDefault="009D0530" w:rsidP="00B65BF9">
            <w:pPr>
              <w:spacing w:before="0" w:after="0"/>
              <w:jc w:val="center"/>
              <w:rPr>
                <w:rFonts w:ascii="Calibri" w:eastAsia="Times New Roman" w:hAnsi="Calibri" w:cs="Times New Roman"/>
                <w:color w:val="000000"/>
                <w:lang w:val="en-AU" w:eastAsia="en-AU"/>
              </w:rPr>
            </w:pPr>
            <w:ins w:id="683"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84"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41D50BB0" w14:textId="3A6FC5DA" w:rsidR="009D0530" w:rsidRPr="00F33ED6" w:rsidRDefault="009D0530" w:rsidP="00B65BF9">
            <w:pPr>
              <w:spacing w:before="0" w:after="0"/>
              <w:jc w:val="center"/>
              <w:rPr>
                <w:rFonts w:ascii="Calibri" w:eastAsia="Times New Roman" w:hAnsi="Calibri" w:cs="Times New Roman"/>
                <w:color w:val="000000"/>
                <w:lang w:val="en-AU" w:eastAsia="en-AU"/>
              </w:rPr>
            </w:pPr>
            <w:ins w:id="685"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86"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252E34CF"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78ACA2D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94</w:t>
            </w:r>
          </w:p>
        </w:tc>
        <w:tc>
          <w:tcPr>
            <w:tcW w:w="783" w:type="dxa"/>
            <w:tcBorders>
              <w:top w:val="nil"/>
              <w:left w:val="nil"/>
              <w:bottom w:val="single" w:sz="4" w:space="0" w:color="auto"/>
              <w:right w:val="single" w:sz="4" w:space="0" w:color="auto"/>
            </w:tcBorders>
            <w:shd w:val="clear" w:color="auto" w:fill="auto"/>
            <w:noWrap/>
            <w:vAlign w:val="center"/>
            <w:hideMark/>
          </w:tcPr>
          <w:p w14:paraId="11EF1FEB"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1DA834BE"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236" w:type="dxa"/>
            <w:tcBorders>
              <w:top w:val="nil"/>
              <w:left w:val="nil"/>
              <w:bottom w:val="nil"/>
              <w:right w:val="nil"/>
            </w:tcBorders>
            <w:shd w:val="clear" w:color="auto" w:fill="auto"/>
            <w:noWrap/>
            <w:vAlign w:val="center"/>
            <w:hideMark/>
          </w:tcPr>
          <w:p w14:paraId="58FC239B"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BEECF31"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142</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738F7B7D"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628171CE"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r>
      <w:tr w:rsidR="009D0530" w:rsidRPr="00F33ED6" w14:paraId="0FCA8F7D" w14:textId="77777777" w:rsidTr="006D102B">
        <w:trPr>
          <w:trHeight w:val="113"/>
          <w:jc w:val="center"/>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FB4C085"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47</w:t>
            </w:r>
          </w:p>
        </w:tc>
        <w:tc>
          <w:tcPr>
            <w:tcW w:w="759" w:type="dxa"/>
            <w:tcBorders>
              <w:top w:val="nil"/>
              <w:left w:val="nil"/>
              <w:bottom w:val="single" w:sz="4" w:space="0" w:color="auto"/>
              <w:right w:val="single" w:sz="4" w:space="0" w:color="auto"/>
            </w:tcBorders>
            <w:shd w:val="clear" w:color="auto" w:fill="auto"/>
            <w:noWrap/>
            <w:vAlign w:val="center"/>
            <w:hideMark/>
          </w:tcPr>
          <w:p w14:paraId="444A7606" w14:textId="62ADE0E4" w:rsidR="009D0530" w:rsidRPr="00F33ED6" w:rsidRDefault="009D0530" w:rsidP="00B65BF9">
            <w:pPr>
              <w:spacing w:before="0" w:after="0"/>
              <w:jc w:val="center"/>
              <w:rPr>
                <w:rFonts w:ascii="Calibri" w:eastAsia="Times New Roman" w:hAnsi="Calibri" w:cs="Times New Roman"/>
                <w:color w:val="000000"/>
                <w:lang w:val="en-AU" w:eastAsia="en-AU"/>
              </w:rPr>
            </w:pPr>
            <w:ins w:id="687"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88"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hideMark/>
          </w:tcPr>
          <w:p w14:paraId="779E977F" w14:textId="4F9DE9D2" w:rsidR="009D0530" w:rsidRPr="00F33ED6" w:rsidRDefault="009D0530" w:rsidP="00B65BF9">
            <w:pPr>
              <w:spacing w:before="0" w:after="0"/>
              <w:jc w:val="center"/>
              <w:rPr>
                <w:rFonts w:ascii="Calibri" w:eastAsia="Times New Roman" w:hAnsi="Calibri" w:cs="Times New Roman"/>
                <w:color w:val="000000"/>
                <w:lang w:val="en-AU" w:eastAsia="en-AU"/>
              </w:rPr>
            </w:pPr>
            <w:ins w:id="689"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90"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hideMark/>
          </w:tcPr>
          <w:p w14:paraId="1A26E2BE"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60D55363"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95</w:t>
            </w:r>
          </w:p>
        </w:tc>
        <w:tc>
          <w:tcPr>
            <w:tcW w:w="783" w:type="dxa"/>
            <w:tcBorders>
              <w:top w:val="nil"/>
              <w:left w:val="nil"/>
              <w:bottom w:val="single" w:sz="4" w:space="0" w:color="auto"/>
              <w:right w:val="single" w:sz="4" w:space="0" w:color="auto"/>
            </w:tcBorders>
            <w:shd w:val="clear" w:color="auto" w:fill="auto"/>
            <w:noWrap/>
            <w:vAlign w:val="center"/>
            <w:hideMark/>
          </w:tcPr>
          <w:p w14:paraId="72ECD7ED"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282" w:type="dxa"/>
            <w:tcBorders>
              <w:top w:val="nil"/>
              <w:left w:val="nil"/>
              <w:bottom w:val="single" w:sz="4" w:space="0" w:color="auto"/>
              <w:right w:val="single" w:sz="8" w:space="0" w:color="auto"/>
            </w:tcBorders>
            <w:shd w:val="clear" w:color="auto" w:fill="auto"/>
            <w:noWrap/>
            <w:vAlign w:val="center"/>
            <w:hideMark/>
          </w:tcPr>
          <w:p w14:paraId="03248C92"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236" w:type="dxa"/>
            <w:tcBorders>
              <w:top w:val="nil"/>
              <w:left w:val="nil"/>
              <w:bottom w:val="nil"/>
              <w:right w:val="nil"/>
            </w:tcBorders>
            <w:shd w:val="clear" w:color="auto" w:fill="auto"/>
            <w:noWrap/>
            <w:vAlign w:val="center"/>
            <w:hideMark/>
          </w:tcPr>
          <w:p w14:paraId="2C317F0D"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1E3F08B"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143</w:t>
            </w:r>
          </w:p>
        </w:tc>
        <w:tc>
          <w:tcPr>
            <w:tcW w:w="759" w:type="dxa"/>
            <w:gridSpan w:val="2"/>
            <w:tcBorders>
              <w:top w:val="nil"/>
              <w:left w:val="nil"/>
              <w:bottom w:val="single" w:sz="4" w:space="0" w:color="auto"/>
              <w:right w:val="single" w:sz="4" w:space="0" w:color="auto"/>
            </w:tcBorders>
            <w:shd w:val="clear" w:color="auto" w:fill="auto"/>
            <w:noWrap/>
            <w:vAlign w:val="center"/>
            <w:hideMark/>
          </w:tcPr>
          <w:p w14:paraId="208FAE4F"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c>
          <w:tcPr>
            <w:tcW w:w="1125" w:type="dxa"/>
            <w:gridSpan w:val="2"/>
            <w:tcBorders>
              <w:top w:val="nil"/>
              <w:left w:val="nil"/>
              <w:bottom w:val="single" w:sz="4" w:space="0" w:color="auto"/>
              <w:right w:val="single" w:sz="8" w:space="0" w:color="auto"/>
            </w:tcBorders>
            <w:shd w:val="clear" w:color="auto" w:fill="auto"/>
            <w:noWrap/>
            <w:vAlign w:val="center"/>
            <w:hideMark/>
          </w:tcPr>
          <w:p w14:paraId="431ECDD0" w14:textId="77777777" w:rsidR="009D0530" w:rsidRPr="00F33ED6" w:rsidRDefault="009D0530" w:rsidP="00B65BF9">
            <w:pPr>
              <w:spacing w:before="0" w:after="0"/>
              <w:jc w:val="center"/>
              <w:rPr>
                <w:rFonts w:ascii="Calibri" w:eastAsia="Times New Roman" w:hAnsi="Calibri" w:cs="Times New Roman"/>
                <w:color w:val="000000"/>
                <w:lang w:val="en-AU" w:eastAsia="en-AU"/>
              </w:rPr>
            </w:pPr>
            <w:r w:rsidRPr="00F33ED6">
              <w:rPr>
                <w:rFonts w:ascii="Calibri" w:eastAsia="Times New Roman" w:hAnsi="Calibri" w:cs="Times New Roman"/>
                <w:color w:val="000000"/>
                <w:lang w:val="en-AU" w:eastAsia="en-AU"/>
              </w:rPr>
              <w:t> </w:t>
            </w:r>
          </w:p>
        </w:tc>
      </w:tr>
      <w:tr w:rsidR="009D0530" w:rsidRPr="00F33ED6" w14:paraId="573519D6" w14:textId="77777777" w:rsidTr="006D102B">
        <w:trPr>
          <w:trHeight w:val="113"/>
          <w:jc w:val="center"/>
        </w:trPr>
        <w:tc>
          <w:tcPr>
            <w:tcW w:w="759" w:type="dxa"/>
            <w:tcBorders>
              <w:top w:val="nil"/>
              <w:left w:val="single" w:sz="8" w:space="0" w:color="auto"/>
              <w:bottom w:val="single" w:sz="8" w:space="0" w:color="auto"/>
              <w:right w:val="single" w:sz="4" w:space="0" w:color="auto"/>
            </w:tcBorders>
            <w:shd w:val="clear" w:color="auto" w:fill="auto"/>
            <w:noWrap/>
            <w:vAlign w:val="center"/>
          </w:tcPr>
          <w:p w14:paraId="68EF699A"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48</w:t>
            </w:r>
          </w:p>
        </w:tc>
        <w:tc>
          <w:tcPr>
            <w:tcW w:w="759" w:type="dxa"/>
            <w:tcBorders>
              <w:top w:val="nil"/>
              <w:left w:val="nil"/>
              <w:bottom w:val="single" w:sz="4" w:space="0" w:color="auto"/>
              <w:right w:val="single" w:sz="4" w:space="0" w:color="auto"/>
            </w:tcBorders>
            <w:shd w:val="clear" w:color="auto" w:fill="auto"/>
            <w:noWrap/>
            <w:vAlign w:val="center"/>
          </w:tcPr>
          <w:p w14:paraId="43B325D1" w14:textId="621CE041" w:rsidR="009D0530" w:rsidRPr="00F33ED6" w:rsidRDefault="009D0530" w:rsidP="00B65BF9">
            <w:pPr>
              <w:spacing w:before="0" w:after="0"/>
              <w:jc w:val="center"/>
              <w:rPr>
                <w:rFonts w:ascii="Calibri" w:eastAsia="Times New Roman" w:hAnsi="Calibri" w:cs="Times New Roman"/>
                <w:color w:val="000000"/>
                <w:lang w:val="en-AU" w:eastAsia="en-AU"/>
              </w:rPr>
            </w:pPr>
            <w:ins w:id="691" w:author="John Carr" w:date="2020-10-25T11:26:00Z">
              <w:r>
                <w:rPr>
                  <w:rFonts w:ascii="Calibri" w:eastAsia="Times New Roman" w:hAnsi="Calibri" w:cs="Times New Roman"/>
                  <w:color w:val="000000"/>
                  <w:sz w:val="20"/>
                  <w:szCs w:val="20"/>
                  <w:lang w:val="en-AU" w:eastAsia="en-AU"/>
                </w:rPr>
                <w:t>01</w:t>
              </w:r>
              <w:r w:rsidRPr="00F33ED6">
                <w:rPr>
                  <w:rFonts w:ascii="Calibri" w:eastAsia="Times New Roman" w:hAnsi="Calibri" w:cs="Times New Roman"/>
                  <w:color w:val="000000"/>
                  <w:sz w:val="20"/>
                  <w:szCs w:val="20"/>
                  <w:lang w:val="en-AU" w:eastAsia="en-AU"/>
                </w:rPr>
                <w:t> </w:t>
              </w:r>
            </w:ins>
            <w:del w:id="692" w:author="John Carr" w:date="2020-09-07T10:16:00Z">
              <w:r w:rsidDel="00342BFA">
                <w:rPr>
                  <w:rFonts w:ascii="Calibri" w:eastAsia="Times New Roman" w:hAnsi="Calibri" w:cs="Times New Roman"/>
                  <w:color w:val="000000"/>
                  <w:sz w:val="20"/>
                  <w:szCs w:val="20"/>
                  <w:lang w:val="en-AU" w:eastAsia="en-AU"/>
                </w:rPr>
                <w:delText>01</w:delText>
              </w:r>
              <w:r w:rsidRPr="00F33ED6" w:rsidDel="00342BFA">
                <w:rPr>
                  <w:rFonts w:ascii="Calibri" w:eastAsia="Times New Roman" w:hAnsi="Calibri" w:cs="Times New Roman"/>
                  <w:color w:val="000000"/>
                  <w:sz w:val="20"/>
                  <w:szCs w:val="20"/>
                  <w:lang w:val="en-AU" w:eastAsia="en-AU"/>
                </w:rPr>
                <w:delText> </w:delText>
              </w:r>
            </w:del>
          </w:p>
        </w:tc>
        <w:tc>
          <w:tcPr>
            <w:tcW w:w="1272" w:type="dxa"/>
            <w:tcBorders>
              <w:top w:val="nil"/>
              <w:left w:val="nil"/>
              <w:bottom w:val="single" w:sz="4" w:space="0" w:color="auto"/>
              <w:right w:val="single" w:sz="8" w:space="0" w:color="auto"/>
            </w:tcBorders>
            <w:shd w:val="clear" w:color="auto" w:fill="auto"/>
            <w:noWrap/>
            <w:vAlign w:val="center"/>
          </w:tcPr>
          <w:p w14:paraId="4ABE99D8" w14:textId="6FF98898" w:rsidR="009D0530" w:rsidRPr="00F33ED6" w:rsidRDefault="009D0530" w:rsidP="00B65BF9">
            <w:pPr>
              <w:spacing w:before="0" w:after="0"/>
              <w:jc w:val="center"/>
              <w:rPr>
                <w:rFonts w:ascii="Calibri" w:eastAsia="Times New Roman" w:hAnsi="Calibri" w:cs="Times New Roman"/>
                <w:color w:val="000000"/>
                <w:lang w:val="en-AU" w:eastAsia="en-AU"/>
              </w:rPr>
            </w:pPr>
            <w:ins w:id="693" w:author="John Carr" w:date="2020-10-25T11:26:00Z">
              <w:r>
                <w:rPr>
                  <w:rFonts w:ascii="Calibri" w:eastAsia="Times New Roman" w:hAnsi="Calibri" w:cs="Times New Roman"/>
                  <w:color w:val="000000"/>
                  <w:sz w:val="20"/>
                  <w:szCs w:val="20"/>
                  <w:lang w:val="en-AU" w:eastAsia="en-AU"/>
                </w:rPr>
                <w:t>01/01/21</w:t>
              </w:r>
              <w:r w:rsidRPr="00F33ED6">
                <w:rPr>
                  <w:rFonts w:ascii="Calibri" w:eastAsia="Times New Roman" w:hAnsi="Calibri" w:cs="Times New Roman"/>
                  <w:color w:val="000000"/>
                  <w:sz w:val="20"/>
                  <w:szCs w:val="20"/>
                  <w:lang w:val="en-AU" w:eastAsia="en-AU"/>
                </w:rPr>
                <w:t> </w:t>
              </w:r>
            </w:ins>
            <w:del w:id="694" w:author="John Carr" w:date="2020-09-07T10:16:00Z">
              <w:r w:rsidDel="00342BFA">
                <w:rPr>
                  <w:rFonts w:ascii="Calibri" w:eastAsia="Times New Roman" w:hAnsi="Calibri" w:cs="Times New Roman"/>
                  <w:color w:val="000000"/>
                  <w:sz w:val="20"/>
                  <w:szCs w:val="20"/>
                  <w:lang w:val="en-AU" w:eastAsia="en-AU"/>
                </w:rPr>
                <w:delText>20/08/20</w:delText>
              </w:r>
              <w:r w:rsidRPr="00F33ED6" w:rsidDel="00342BFA">
                <w:rPr>
                  <w:rFonts w:ascii="Calibri" w:eastAsia="Times New Roman" w:hAnsi="Calibri" w:cs="Times New Roman"/>
                  <w:color w:val="000000"/>
                  <w:sz w:val="20"/>
                  <w:szCs w:val="20"/>
                  <w:lang w:val="en-AU" w:eastAsia="en-AU"/>
                </w:rPr>
                <w:delText> </w:delText>
              </w:r>
            </w:del>
          </w:p>
        </w:tc>
        <w:tc>
          <w:tcPr>
            <w:tcW w:w="236" w:type="dxa"/>
            <w:tcBorders>
              <w:top w:val="nil"/>
              <w:left w:val="nil"/>
              <w:bottom w:val="nil"/>
              <w:right w:val="nil"/>
            </w:tcBorders>
            <w:shd w:val="clear" w:color="auto" w:fill="auto"/>
            <w:noWrap/>
            <w:vAlign w:val="center"/>
          </w:tcPr>
          <w:p w14:paraId="0D20C1EC"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49" w:type="dxa"/>
            <w:tcBorders>
              <w:top w:val="nil"/>
              <w:left w:val="single" w:sz="8" w:space="0" w:color="auto"/>
              <w:bottom w:val="single" w:sz="8" w:space="0" w:color="auto"/>
              <w:right w:val="single" w:sz="4" w:space="0" w:color="auto"/>
            </w:tcBorders>
            <w:shd w:val="clear" w:color="auto" w:fill="auto"/>
            <w:noWrap/>
            <w:vAlign w:val="center"/>
          </w:tcPr>
          <w:p w14:paraId="3CBC3507" w14:textId="77777777" w:rsidR="009D0530" w:rsidRPr="00F33ED6" w:rsidRDefault="009D0530" w:rsidP="00B65BF9">
            <w:pPr>
              <w:spacing w:before="0" w:after="0"/>
              <w:jc w:val="center"/>
              <w:rPr>
                <w:rFonts w:ascii="Calibri" w:eastAsia="Times New Roman" w:hAnsi="Calibri" w:cs="Times New Roman"/>
                <w:color w:val="000000"/>
                <w:sz w:val="20"/>
                <w:szCs w:val="20"/>
                <w:lang w:val="en-AU" w:eastAsia="en-AU"/>
              </w:rPr>
            </w:pPr>
            <w:r w:rsidRPr="00F33ED6">
              <w:rPr>
                <w:rFonts w:ascii="Calibri" w:eastAsia="Times New Roman" w:hAnsi="Calibri" w:cs="Times New Roman"/>
                <w:color w:val="000000"/>
                <w:sz w:val="20"/>
                <w:szCs w:val="20"/>
                <w:lang w:val="en-AU" w:eastAsia="en-AU"/>
              </w:rPr>
              <w:t>96</w:t>
            </w:r>
          </w:p>
        </w:tc>
        <w:tc>
          <w:tcPr>
            <w:tcW w:w="783" w:type="dxa"/>
            <w:tcBorders>
              <w:top w:val="nil"/>
              <w:left w:val="nil"/>
              <w:bottom w:val="single" w:sz="8" w:space="0" w:color="auto"/>
              <w:right w:val="single" w:sz="4" w:space="0" w:color="auto"/>
            </w:tcBorders>
            <w:shd w:val="clear" w:color="auto" w:fill="auto"/>
            <w:noWrap/>
            <w:vAlign w:val="center"/>
          </w:tcPr>
          <w:p w14:paraId="1B4B3386"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1282" w:type="dxa"/>
            <w:tcBorders>
              <w:top w:val="nil"/>
              <w:left w:val="nil"/>
              <w:bottom w:val="single" w:sz="8" w:space="0" w:color="auto"/>
              <w:right w:val="single" w:sz="8" w:space="0" w:color="auto"/>
            </w:tcBorders>
            <w:shd w:val="clear" w:color="auto" w:fill="auto"/>
            <w:noWrap/>
            <w:vAlign w:val="center"/>
          </w:tcPr>
          <w:p w14:paraId="2F045753"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236" w:type="dxa"/>
            <w:tcBorders>
              <w:top w:val="nil"/>
              <w:left w:val="nil"/>
              <w:bottom w:val="nil"/>
              <w:right w:val="nil"/>
            </w:tcBorders>
            <w:shd w:val="clear" w:color="auto" w:fill="auto"/>
            <w:noWrap/>
            <w:vAlign w:val="center"/>
          </w:tcPr>
          <w:p w14:paraId="5496D51B"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397A515D" w14:textId="77777777" w:rsidR="009D0530" w:rsidRPr="00F33ED6" w:rsidRDefault="009D0530" w:rsidP="00B65BF9">
            <w:pPr>
              <w:spacing w:before="0"/>
              <w:jc w:val="center"/>
              <w:outlineLvl w:val="3"/>
              <w:rPr>
                <w:iCs/>
                <w:spacing w:val="10"/>
                <w:sz w:val="20"/>
                <w:szCs w:val="20"/>
                <w:lang w:val="en-AU" w:eastAsia="en-AU"/>
              </w:rPr>
            </w:pPr>
            <w:r w:rsidRPr="00F33ED6">
              <w:rPr>
                <w:iCs/>
                <w:spacing w:val="10"/>
                <w:sz w:val="20"/>
                <w:szCs w:val="20"/>
                <w:lang w:val="en-AU" w:eastAsia="en-AU"/>
              </w:rPr>
              <w:t>144</w:t>
            </w:r>
          </w:p>
        </w:tc>
        <w:tc>
          <w:tcPr>
            <w:tcW w:w="759" w:type="dxa"/>
            <w:gridSpan w:val="2"/>
            <w:tcBorders>
              <w:top w:val="nil"/>
              <w:left w:val="nil"/>
              <w:bottom w:val="single" w:sz="8" w:space="0" w:color="auto"/>
              <w:right w:val="single" w:sz="4" w:space="0" w:color="auto"/>
            </w:tcBorders>
            <w:shd w:val="clear" w:color="auto" w:fill="auto"/>
            <w:noWrap/>
            <w:vAlign w:val="center"/>
          </w:tcPr>
          <w:p w14:paraId="24902D7C"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c>
          <w:tcPr>
            <w:tcW w:w="1125" w:type="dxa"/>
            <w:gridSpan w:val="2"/>
            <w:tcBorders>
              <w:top w:val="nil"/>
              <w:left w:val="nil"/>
              <w:bottom w:val="single" w:sz="8" w:space="0" w:color="auto"/>
              <w:right w:val="single" w:sz="8" w:space="0" w:color="auto"/>
            </w:tcBorders>
            <w:shd w:val="clear" w:color="auto" w:fill="auto"/>
            <w:noWrap/>
            <w:vAlign w:val="center"/>
          </w:tcPr>
          <w:p w14:paraId="4A2DB993" w14:textId="77777777" w:rsidR="009D0530" w:rsidRPr="00F33ED6" w:rsidRDefault="009D0530" w:rsidP="00B65BF9">
            <w:pPr>
              <w:spacing w:before="0" w:after="0"/>
              <w:jc w:val="center"/>
              <w:rPr>
                <w:rFonts w:ascii="Calibri" w:eastAsia="Times New Roman" w:hAnsi="Calibri" w:cs="Times New Roman"/>
                <w:color w:val="000000"/>
                <w:lang w:val="en-AU" w:eastAsia="en-AU"/>
              </w:rPr>
            </w:pPr>
          </w:p>
        </w:tc>
      </w:tr>
    </w:tbl>
    <w:p w14:paraId="2B2D13FD" w14:textId="77777777" w:rsidR="00F33ED6" w:rsidRDefault="00F33ED6" w:rsidP="00F33ED6">
      <w:pPr>
        <w:spacing w:before="0" w:after="200" w:line="276" w:lineRule="auto"/>
        <w:rPr>
          <w:b/>
          <w:bCs/>
          <w:sz w:val="28"/>
          <w:szCs w:val="28"/>
        </w:rPr>
      </w:pPr>
    </w:p>
    <w:p w14:paraId="7B64A44D" w14:textId="77777777" w:rsidR="00F33ED6" w:rsidRPr="00F33ED6" w:rsidRDefault="00F33ED6" w:rsidP="00F33ED6">
      <w:pPr>
        <w:pageBreakBefore/>
        <w:spacing w:before="300"/>
        <w:jc w:val="left"/>
        <w:outlineLvl w:val="0"/>
        <w:rPr>
          <w:b/>
          <w:spacing w:val="5"/>
          <w:sz w:val="28"/>
          <w:szCs w:val="28"/>
          <w:lang w:val="en-AU"/>
        </w:rPr>
      </w:pPr>
      <w:bookmarkStart w:id="695" w:name="_Toc46732313"/>
      <w:r w:rsidRPr="00F33ED6">
        <w:rPr>
          <w:b/>
          <w:spacing w:val="5"/>
          <w:sz w:val="28"/>
          <w:szCs w:val="28"/>
          <w:lang w:val="en-AU"/>
        </w:rPr>
        <w:lastRenderedPageBreak/>
        <w:t>Corrigendum of Amendments</w:t>
      </w:r>
      <w:bookmarkEnd w:id="695"/>
    </w:p>
    <w:tbl>
      <w:tblPr>
        <w:tblW w:w="8632" w:type="dxa"/>
        <w:tblLook w:val="04A0" w:firstRow="1" w:lastRow="0" w:firstColumn="1" w:lastColumn="0" w:noHBand="0" w:noVBand="1"/>
      </w:tblPr>
      <w:tblGrid>
        <w:gridCol w:w="885"/>
        <w:gridCol w:w="801"/>
        <w:gridCol w:w="6946"/>
      </w:tblGrid>
      <w:tr w:rsidR="00F33ED6" w:rsidRPr="006A682A" w14:paraId="5C2E9BB6" w14:textId="77777777" w:rsidTr="00D365FA">
        <w:trPr>
          <w:trHeight w:val="357"/>
        </w:trPr>
        <w:tc>
          <w:tcPr>
            <w:tcW w:w="885" w:type="dxa"/>
            <w:tcBorders>
              <w:top w:val="single" w:sz="12" w:space="0" w:color="auto"/>
              <w:left w:val="single" w:sz="12" w:space="0" w:color="auto"/>
              <w:bottom w:val="single" w:sz="12" w:space="0" w:color="auto"/>
              <w:right w:val="single" w:sz="12" w:space="0" w:color="auto"/>
            </w:tcBorders>
          </w:tcPr>
          <w:p w14:paraId="5F00248B" w14:textId="77777777" w:rsidR="00F33ED6" w:rsidRPr="006A682A" w:rsidRDefault="00F33ED6" w:rsidP="00F33ED6">
            <w:pPr>
              <w:jc w:val="center"/>
            </w:pPr>
            <w:r w:rsidRPr="006A682A">
              <w:t>No.</w:t>
            </w:r>
          </w:p>
        </w:tc>
        <w:tc>
          <w:tcPr>
            <w:tcW w:w="801" w:type="dxa"/>
            <w:tcBorders>
              <w:top w:val="single" w:sz="12" w:space="0" w:color="auto"/>
              <w:left w:val="single" w:sz="12" w:space="0" w:color="auto"/>
              <w:bottom w:val="single" w:sz="12" w:space="0" w:color="auto"/>
              <w:right w:val="single" w:sz="12" w:space="0" w:color="auto"/>
            </w:tcBorders>
          </w:tcPr>
          <w:p w14:paraId="2386CB07" w14:textId="77777777" w:rsidR="00F33ED6" w:rsidRPr="006A682A" w:rsidRDefault="00F33ED6" w:rsidP="00F33ED6">
            <w:pPr>
              <w:jc w:val="center"/>
            </w:pPr>
            <w:r w:rsidRPr="006A682A">
              <w:t>Ref</w:t>
            </w:r>
          </w:p>
        </w:tc>
        <w:tc>
          <w:tcPr>
            <w:tcW w:w="6946" w:type="dxa"/>
            <w:tcBorders>
              <w:top w:val="single" w:sz="12" w:space="0" w:color="auto"/>
              <w:left w:val="single" w:sz="12" w:space="0" w:color="auto"/>
              <w:bottom w:val="single" w:sz="12" w:space="0" w:color="auto"/>
              <w:right w:val="single" w:sz="12" w:space="0" w:color="auto"/>
            </w:tcBorders>
          </w:tcPr>
          <w:p w14:paraId="05279FEB" w14:textId="77777777" w:rsidR="00F33ED6" w:rsidRPr="006A682A" w:rsidRDefault="00F33ED6" w:rsidP="00F33ED6">
            <w:r w:rsidRPr="006A682A">
              <w:t>Description</w:t>
            </w:r>
          </w:p>
        </w:tc>
      </w:tr>
      <w:tr w:rsidR="00F33ED6" w:rsidRPr="006A682A" w14:paraId="65F70B90" w14:textId="77777777" w:rsidTr="00D365FA">
        <w:tc>
          <w:tcPr>
            <w:tcW w:w="885" w:type="dxa"/>
            <w:tcBorders>
              <w:top w:val="single" w:sz="12" w:space="0" w:color="auto"/>
              <w:left w:val="single" w:sz="12" w:space="0" w:color="auto"/>
              <w:bottom w:val="single" w:sz="4" w:space="0" w:color="auto"/>
              <w:right w:val="single" w:sz="4" w:space="0" w:color="auto"/>
            </w:tcBorders>
          </w:tcPr>
          <w:p w14:paraId="03188ECE" w14:textId="7597BDA8" w:rsidR="00F33ED6" w:rsidRPr="006A682A" w:rsidRDefault="00B65BF9" w:rsidP="00B65BF9">
            <w:pPr>
              <w:spacing w:after="0"/>
              <w:jc w:val="center"/>
            </w:pPr>
            <w:r>
              <w:t>01</w:t>
            </w:r>
          </w:p>
        </w:tc>
        <w:tc>
          <w:tcPr>
            <w:tcW w:w="801" w:type="dxa"/>
            <w:tcBorders>
              <w:top w:val="single" w:sz="12" w:space="0" w:color="auto"/>
              <w:left w:val="single" w:sz="4" w:space="0" w:color="auto"/>
              <w:bottom w:val="single" w:sz="4" w:space="0" w:color="auto"/>
              <w:right w:val="single" w:sz="4" w:space="0" w:color="auto"/>
            </w:tcBorders>
          </w:tcPr>
          <w:p w14:paraId="602B27B6" w14:textId="4CB30679" w:rsidR="00F33ED6" w:rsidRPr="006A682A" w:rsidRDefault="00B65BF9" w:rsidP="00B65BF9">
            <w:pPr>
              <w:spacing w:after="0"/>
              <w:jc w:val="center"/>
            </w:pPr>
            <w:r>
              <w:t>01</w:t>
            </w:r>
          </w:p>
        </w:tc>
        <w:tc>
          <w:tcPr>
            <w:tcW w:w="6946" w:type="dxa"/>
            <w:tcBorders>
              <w:top w:val="single" w:sz="12" w:space="0" w:color="auto"/>
              <w:left w:val="single" w:sz="4" w:space="0" w:color="auto"/>
              <w:bottom w:val="single" w:sz="4" w:space="0" w:color="auto"/>
              <w:right w:val="single" w:sz="12" w:space="0" w:color="000000"/>
            </w:tcBorders>
          </w:tcPr>
          <w:p w14:paraId="729F57C5" w14:textId="2AE733E7" w:rsidR="00F33ED6" w:rsidRPr="006A682A" w:rsidRDefault="00B65BF9">
            <w:pPr>
              <w:spacing w:before="0" w:after="0"/>
              <w:jc w:val="left"/>
            </w:pPr>
            <w:r>
              <w:t xml:space="preserve">This is a new manual prepared as support material for CAR-99 – Drugs and Alcohol Management </w:t>
            </w:r>
            <w:del w:id="696" w:author="John Carr" w:date="2020-09-07T10:19:00Z">
              <w:r w:rsidDel="00926602">
                <w:delText>programme</w:delText>
              </w:r>
            </w:del>
            <w:ins w:id="697" w:author="John Carr" w:date="2020-09-07T10:19:00Z">
              <w:r w:rsidR="00926602">
                <w:t>Plan (DAMP)</w:t>
              </w:r>
            </w:ins>
            <w:r>
              <w:t>.</w:t>
            </w:r>
          </w:p>
        </w:tc>
      </w:tr>
      <w:tr w:rsidR="00F33ED6" w:rsidRPr="006A682A" w14:paraId="6C973D1A" w14:textId="77777777" w:rsidTr="00D365FA">
        <w:tc>
          <w:tcPr>
            <w:tcW w:w="885" w:type="dxa"/>
            <w:tcBorders>
              <w:top w:val="single" w:sz="4" w:space="0" w:color="auto"/>
              <w:left w:val="single" w:sz="12" w:space="0" w:color="auto"/>
              <w:bottom w:val="single" w:sz="4" w:space="0" w:color="auto"/>
              <w:right w:val="single" w:sz="4" w:space="0" w:color="auto"/>
            </w:tcBorders>
          </w:tcPr>
          <w:p w14:paraId="51837BD6"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3C32A97E" w14:textId="77777777" w:rsidR="00F33ED6" w:rsidRPr="006A682A" w:rsidRDefault="00F33ED6" w:rsidP="00F33ED6">
            <w:pPr>
              <w:ind w:left="567"/>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7E9D1E10" w14:textId="77777777" w:rsidR="00F33ED6" w:rsidRPr="006A682A" w:rsidRDefault="00F33ED6" w:rsidP="00F33ED6">
            <w:pPr>
              <w:jc w:val="left"/>
              <w:rPr>
                <w:b/>
                <w:bCs/>
              </w:rPr>
            </w:pPr>
          </w:p>
        </w:tc>
      </w:tr>
      <w:tr w:rsidR="00F33ED6" w:rsidRPr="006A682A" w14:paraId="512E04E3" w14:textId="77777777" w:rsidTr="00D365FA">
        <w:tc>
          <w:tcPr>
            <w:tcW w:w="885" w:type="dxa"/>
            <w:tcBorders>
              <w:top w:val="single" w:sz="4" w:space="0" w:color="auto"/>
              <w:left w:val="single" w:sz="12" w:space="0" w:color="auto"/>
              <w:bottom w:val="single" w:sz="4" w:space="0" w:color="auto"/>
              <w:right w:val="single" w:sz="4" w:space="0" w:color="auto"/>
            </w:tcBorders>
          </w:tcPr>
          <w:p w14:paraId="011000DD" w14:textId="77777777" w:rsidR="00F33ED6" w:rsidRPr="006A682A" w:rsidRDefault="00F33ED6" w:rsidP="00F33ED6">
            <w:pPr>
              <w:ind w:left="567"/>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5DFDDFD9" w14:textId="77777777" w:rsidR="00F33ED6" w:rsidRPr="006A682A" w:rsidRDefault="00F33ED6" w:rsidP="00F33ED6">
            <w:pPr>
              <w:ind w:left="567"/>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6F815F32" w14:textId="77777777" w:rsidR="00F33ED6" w:rsidRPr="006A682A" w:rsidRDefault="00F33ED6" w:rsidP="00F33ED6">
            <w:pPr>
              <w:ind w:left="567"/>
              <w:jc w:val="left"/>
              <w:rPr>
                <w:b/>
                <w:bCs/>
              </w:rPr>
            </w:pPr>
          </w:p>
        </w:tc>
      </w:tr>
      <w:tr w:rsidR="00F33ED6" w:rsidRPr="006A682A" w14:paraId="525628EE" w14:textId="77777777" w:rsidTr="00D365FA">
        <w:tc>
          <w:tcPr>
            <w:tcW w:w="885" w:type="dxa"/>
            <w:tcBorders>
              <w:top w:val="single" w:sz="4" w:space="0" w:color="auto"/>
              <w:left w:val="single" w:sz="12" w:space="0" w:color="auto"/>
              <w:bottom w:val="single" w:sz="4" w:space="0" w:color="auto"/>
              <w:right w:val="single" w:sz="4" w:space="0" w:color="auto"/>
            </w:tcBorders>
          </w:tcPr>
          <w:p w14:paraId="6D7E5EE4"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240B3648" w14:textId="77777777" w:rsidR="00F33ED6" w:rsidRPr="006A682A" w:rsidRDefault="00F33ED6" w:rsidP="00F33ED6">
            <w:pPr>
              <w:ind w:left="567"/>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5D2E3FE5" w14:textId="77777777" w:rsidR="00F33ED6" w:rsidRPr="006A682A" w:rsidRDefault="00F33ED6" w:rsidP="00F33ED6">
            <w:pPr>
              <w:ind w:left="567"/>
              <w:jc w:val="left"/>
              <w:rPr>
                <w:b/>
                <w:bCs/>
              </w:rPr>
            </w:pPr>
          </w:p>
        </w:tc>
      </w:tr>
      <w:tr w:rsidR="00F33ED6" w:rsidRPr="006A682A" w14:paraId="48C900B3" w14:textId="77777777" w:rsidTr="00D365FA">
        <w:tc>
          <w:tcPr>
            <w:tcW w:w="885" w:type="dxa"/>
            <w:tcBorders>
              <w:top w:val="single" w:sz="4" w:space="0" w:color="auto"/>
              <w:left w:val="single" w:sz="12" w:space="0" w:color="auto"/>
              <w:bottom w:val="single" w:sz="4" w:space="0" w:color="auto"/>
              <w:right w:val="single" w:sz="4" w:space="0" w:color="auto"/>
            </w:tcBorders>
          </w:tcPr>
          <w:p w14:paraId="4E6D0C26" w14:textId="77777777" w:rsidR="00F33ED6" w:rsidRPr="006A682A" w:rsidRDefault="00F33ED6" w:rsidP="00F33ED6">
            <w:pPr>
              <w:ind w:left="567"/>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4877F7E7"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3D6E3A8D" w14:textId="77777777" w:rsidR="00F33ED6" w:rsidRPr="006A682A" w:rsidRDefault="00F33ED6" w:rsidP="00F33ED6">
            <w:pPr>
              <w:ind w:left="567"/>
              <w:jc w:val="left"/>
              <w:rPr>
                <w:b/>
                <w:bCs/>
              </w:rPr>
            </w:pPr>
          </w:p>
        </w:tc>
      </w:tr>
      <w:tr w:rsidR="00F33ED6" w:rsidRPr="006A682A" w14:paraId="550E98E0" w14:textId="77777777" w:rsidTr="00D365FA">
        <w:tc>
          <w:tcPr>
            <w:tcW w:w="885" w:type="dxa"/>
            <w:tcBorders>
              <w:top w:val="single" w:sz="4" w:space="0" w:color="auto"/>
              <w:left w:val="single" w:sz="12" w:space="0" w:color="auto"/>
              <w:bottom w:val="single" w:sz="4" w:space="0" w:color="auto"/>
              <w:right w:val="single" w:sz="4" w:space="0" w:color="auto"/>
            </w:tcBorders>
          </w:tcPr>
          <w:p w14:paraId="622CA5D2"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65E25E7A" w14:textId="77777777" w:rsidR="00F33ED6" w:rsidRPr="006A682A" w:rsidRDefault="00F33ED6" w:rsidP="00F33ED6">
            <w:pPr>
              <w:ind w:left="567"/>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384F4B75" w14:textId="77777777" w:rsidR="00F33ED6" w:rsidRPr="006A682A" w:rsidRDefault="00F33ED6" w:rsidP="00F33ED6">
            <w:pPr>
              <w:ind w:left="567"/>
              <w:jc w:val="left"/>
              <w:rPr>
                <w:b/>
                <w:bCs/>
              </w:rPr>
            </w:pPr>
          </w:p>
        </w:tc>
      </w:tr>
      <w:tr w:rsidR="00F33ED6" w:rsidRPr="006A682A" w14:paraId="1E315ED9" w14:textId="77777777" w:rsidTr="00D365FA">
        <w:tc>
          <w:tcPr>
            <w:tcW w:w="885" w:type="dxa"/>
            <w:tcBorders>
              <w:top w:val="single" w:sz="4" w:space="0" w:color="auto"/>
              <w:left w:val="single" w:sz="12" w:space="0" w:color="auto"/>
              <w:bottom w:val="single" w:sz="4" w:space="0" w:color="auto"/>
              <w:right w:val="single" w:sz="4" w:space="0" w:color="auto"/>
            </w:tcBorders>
          </w:tcPr>
          <w:p w14:paraId="2C0BAD42"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57027552" w14:textId="77777777" w:rsidR="00F33ED6" w:rsidRPr="006A682A" w:rsidRDefault="00F33ED6" w:rsidP="00F33ED6">
            <w:pPr>
              <w:ind w:left="567"/>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145BBB69" w14:textId="77777777" w:rsidR="00F33ED6" w:rsidRPr="006A682A" w:rsidRDefault="00F33ED6" w:rsidP="00F33ED6">
            <w:pPr>
              <w:jc w:val="left"/>
              <w:rPr>
                <w:b/>
                <w:bCs/>
              </w:rPr>
            </w:pPr>
          </w:p>
        </w:tc>
      </w:tr>
      <w:tr w:rsidR="00F33ED6" w:rsidRPr="006A682A" w14:paraId="42F70DB0" w14:textId="77777777" w:rsidTr="00D365FA">
        <w:tc>
          <w:tcPr>
            <w:tcW w:w="885" w:type="dxa"/>
            <w:tcBorders>
              <w:top w:val="single" w:sz="4" w:space="0" w:color="auto"/>
              <w:left w:val="single" w:sz="12" w:space="0" w:color="auto"/>
              <w:bottom w:val="single" w:sz="4" w:space="0" w:color="auto"/>
              <w:right w:val="single" w:sz="4" w:space="0" w:color="auto"/>
            </w:tcBorders>
          </w:tcPr>
          <w:p w14:paraId="67106B0B"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7BE77862"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7A023D50" w14:textId="77777777" w:rsidR="00F33ED6" w:rsidRPr="006A682A" w:rsidRDefault="00F33ED6" w:rsidP="00F33ED6">
            <w:pPr>
              <w:jc w:val="left"/>
              <w:rPr>
                <w:b/>
                <w:bCs/>
              </w:rPr>
            </w:pPr>
          </w:p>
        </w:tc>
      </w:tr>
      <w:tr w:rsidR="00F33ED6" w:rsidRPr="006A682A" w14:paraId="0C384777" w14:textId="77777777" w:rsidTr="00D365FA">
        <w:tc>
          <w:tcPr>
            <w:tcW w:w="885" w:type="dxa"/>
            <w:tcBorders>
              <w:top w:val="single" w:sz="4" w:space="0" w:color="auto"/>
              <w:left w:val="single" w:sz="12" w:space="0" w:color="auto"/>
              <w:bottom w:val="single" w:sz="4" w:space="0" w:color="auto"/>
              <w:right w:val="single" w:sz="4" w:space="0" w:color="auto"/>
            </w:tcBorders>
          </w:tcPr>
          <w:p w14:paraId="1AD4FADF"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77A8FFFF" w14:textId="77777777" w:rsidR="00F33ED6" w:rsidRPr="006A682A" w:rsidRDefault="00F33ED6" w:rsidP="00F33ED6">
            <w:pPr>
              <w:ind w:left="567"/>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2971C250" w14:textId="77777777" w:rsidR="00F33ED6" w:rsidRPr="006A682A" w:rsidRDefault="00F33ED6" w:rsidP="00F33ED6">
            <w:pPr>
              <w:jc w:val="left"/>
              <w:rPr>
                <w:b/>
                <w:bCs/>
              </w:rPr>
            </w:pPr>
          </w:p>
        </w:tc>
      </w:tr>
      <w:tr w:rsidR="00F33ED6" w:rsidRPr="006A682A" w14:paraId="38114BCC" w14:textId="77777777" w:rsidTr="00D365FA">
        <w:tc>
          <w:tcPr>
            <w:tcW w:w="885" w:type="dxa"/>
            <w:tcBorders>
              <w:top w:val="single" w:sz="4" w:space="0" w:color="auto"/>
              <w:left w:val="single" w:sz="12" w:space="0" w:color="auto"/>
              <w:bottom w:val="single" w:sz="4" w:space="0" w:color="auto"/>
              <w:right w:val="single" w:sz="4" w:space="0" w:color="auto"/>
            </w:tcBorders>
          </w:tcPr>
          <w:p w14:paraId="661A4FE2"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1A777F06"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7550CE8F" w14:textId="77777777" w:rsidR="00F33ED6" w:rsidRPr="006A682A" w:rsidRDefault="00F33ED6" w:rsidP="00F33ED6">
            <w:pPr>
              <w:jc w:val="left"/>
              <w:rPr>
                <w:b/>
                <w:bCs/>
              </w:rPr>
            </w:pPr>
          </w:p>
        </w:tc>
      </w:tr>
      <w:tr w:rsidR="00F33ED6" w:rsidRPr="006A682A" w14:paraId="409AC361" w14:textId="77777777" w:rsidTr="00D365FA">
        <w:tc>
          <w:tcPr>
            <w:tcW w:w="885" w:type="dxa"/>
            <w:tcBorders>
              <w:top w:val="single" w:sz="4" w:space="0" w:color="auto"/>
              <w:left w:val="single" w:sz="12" w:space="0" w:color="auto"/>
              <w:bottom w:val="single" w:sz="4" w:space="0" w:color="auto"/>
              <w:right w:val="single" w:sz="4" w:space="0" w:color="auto"/>
            </w:tcBorders>
          </w:tcPr>
          <w:p w14:paraId="0A9590BA"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26DDEB37"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2A9566F0" w14:textId="77777777" w:rsidR="00F33ED6" w:rsidRPr="006A682A" w:rsidRDefault="00F33ED6" w:rsidP="00F33ED6">
            <w:pPr>
              <w:jc w:val="left"/>
              <w:rPr>
                <w:b/>
                <w:bCs/>
              </w:rPr>
            </w:pPr>
          </w:p>
        </w:tc>
      </w:tr>
      <w:tr w:rsidR="00F33ED6" w:rsidRPr="006A682A" w14:paraId="2D09C554" w14:textId="77777777" w:rsidTr="00D365FA">
        <w:tc>
          <w:tcPr>
            <w:tcW w:w="885" w:type="dxa"/>
            <w:tcBorders>
              <w:top w:val="single" w:sz="4" w:space="0" w:color="auto"/>
              <w:left w:val="single" w:sz="12" w:space="0" w:color="auto"/>
              <w:bottom w:val="single" w:sz="4" w:space="0" w:color="auto"/>
              <w:right w:val="single" w:sz="4" w:space="0" w:color="auto"/>
            </w:tcBorders>
          </w:tcPr>
          <w:p w14:paraId="0C4630F1"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7BD032B6"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7D3673EA" w14:textId="77777777" w:rsidR="00F33ED6" w:rsidRPr="006A682A" w:rsidRDefault="00F33ED6" w:rsidP="00F33ED6">
            <w:pPr>
              <w:jc w:val="left"/>
              <w:rPr>
                <w:b/>
                <w:bCs/>
              </w:rPr>
            </w:pPr>
          </w:p>
        </w:tc>
      </w:tr>
      <w:tr w:rsidR="00F33ED6" w:rsidRPr="006A682A" w14:paraId="0A199BBF" w14:textId="77777777" w:rsidTr="00D365FA">
        <w:tc>
          <w:tcPr>
            <w:tcW w:w="885" w:type="dxa"/>
            <w:tcBorders>
              <w:top w:val="single" w:sz="4" w:space="0" w:color="auto"/>
              <w:left w:val="single" w:sz="12" w:space="0" w:color="auto"/>
              <w:bottom w:val="single" w:sz="4" w:space="0" w:color="auto"/>
              <w:right w:val="single" w:sz="4" w:space="0" w:color="auto"/>
            </w:tcBorders>
          </w:tcPr>
          <w:p w14:paraId="6AE401F4"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482BD0B2"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53F21B99" w14:textId="77777777" w:rsidR="00F33ED6" w:rsidRPr="006A682A" w:rsidRDefault="00F33ED6" w:rsidP="00F33ED6">
            <w:pPr>
              <w:jc w:val="left"/>
              <w:rPr>
                <w:b/>
                <w:bCs/>
              </w:rPr>
            </w:pPr>
          </w:p>
        </w:tc>
      </w:tr>
      <w:tr w:rsidR="00F33ED6" w:rsidRPr="006A682A" w14:paraId="24D94C12" w14:textId="77777777" w:rsidTr="00D365FA">
        <w:tc>
          <w:tcPr>
            <w:tcW w:w="885" w:type="dxa"/>
            <w:tcBorders>
              <w:top w:val="single" w:sz="4" w:space="0" w:color="auto"/>
              <w:left w:val="single" w:sz="12" w:space="0" w:color="auto"/>
              <w:bottom w:val="single" w:sz="4" w:space="0" w:color="auto"/>
              <w:right w:val="single" w:sz="4" w:space="0" w:color="auto"/>
            </w:tcBorders>
          </w:tcPr>
          <w:p w14:paraId="137895BA"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1414C1E9"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7B5FCA1A" w14:textId="77777777" w:rsidR="00F33ED6" w:rsidRPr="006A682A" w:rsidRDefault="00F33ED6" w:rsidP="00F33ED6">
            <w:pPr>
              <w:jc w:val="left"/>
              <w:rPr>
                <w:b/>
                <w:bCs/>
              </w:rPr>
            </w:pPr>
          </w:p>
        </w:tc>
      </w:tr>
      <w:tr w:rsidR="00F33ED6" w:rsidRPr="006A682A" w14:paraId="06F5DA67" w14:textId="77777777" w:rsidTr="00D365FA">
        <w:tc>
          <w:tcPr>
            <w:tcW w:w="885" w:type="dxa"/>
            <w:tcBorders>
              <w:top w:val="single" w:sz="4" w:space="0" w:color="auto"/>
              <w:left w:val="single" w:sz="12" w:space="0" w:color="auto"/>
              <w:bottom w:val="single" w:sz="4" w:space="0" w:color="auto"/>
              <w:right w:val="single" w:sz="4" w:space="0" w:color="auto"/>
            </w:tcBorders>
          </w:tcPr>
          <w:p w14:paraId="3F48157F"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4B6D8380"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435AA196" w14:textId="77777777" w:rsidR="00F33ED6" w:rsidRPr="006A682A" w:rsidRDefault="00F33ED6" w:rsidP="00F33ED6">
            <w:pPr>
              <w:jc w:val="left"/>
              <w:rPr>
                <w:b/>
                <w:bCs/>
              </w:rPr>
            </w:pPr>
          </w:p>
        </w:tc>
      </w:tr>
      <w:tr w:rsidR="00F33ED6" w:rsidRPr="006A682A" w14:paraId="256333BE" w14:textId="77777777" w:rsidTr="00D365FA">
        <w:tc>
          <w:tcPr>
            <w:tcW w:w="885" w:type="dxa"/>
            <w:tcBorders>
              <w:top w:val="single" w:sz="4" w:space="0" w:color="auto"/>
              <w:left w:val="single" w:sz="12" w:space="0" w:color="auto"/>
              <w:bottom w:val="single" w:sz="4" w:space="0" w:color="auto"/>
              <w:right w:val="single" w:sz="4" w:space="0" w:color="auto"/>
            </w:tcBorders>
          </w:tcPr>
          <w:p w14:paraId="20C84BE8"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3F14B662"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18A5A2CC" w14:textId="77777777" w:rsidR="00F33ED6" w:rsidRPr="006A682A" w:rsidRDefault="00F33ED6" w:rsidP="00F33ED6">
            <w:pPr>
              <w:jc w:val="left"/>
              <w:rPr>
                <w:b/>
                <w:bCs/>
              </w:rPr>
            </w:pPr>
          </w:p>
        </w:tc>
      </w:tr>
      <w:tr w:rsidR="00F33ED6" w:rsidRPr="006A682A" w14:paraId="4CB8C06B" w14:textId="77777777" w:rsidTr="00D365FA">
        <w:tc>
          <w:tcPr>
            <w:tcW w:w="885" w:type="dxa"/>
            <w:tcBorders>
              <w:top w:val="single" w:sz="4" w:space="0" w:color="auto"/>
              <w:left w:val="single" w:sz="12" w:space="0" w:color="auto"/>
              <w:bottom w:val="single" w:sz="4" w:space="0" w:color="auto"/>
              <w:right w:val="single" w:sz="4" w:space="0" w:color="auto"/>
            </w:tcBorders>
          </w:tcPr>
          <w:p w14:paraId="69C4CC60"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3DE15C3C"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099C5014" w14:textId="77777777" w:rsidR="00F33ED6" w:rsidRPr="006A682A" w:rsidRDefault="00F33ED6" w:rsidP="00F33ED6">
            <w:pPr>
              <w:jc w:val="left"/>
              <w:rPr>
                <w:b/>
                <w:bCs/>
              </w:rPr>
            </w:pPr>
          </w:p>
        </w:tc>
      </w:tr>
      <w:tr w:rsidR="00F33ED6" w:rsidRPr="006A682A" w14:paraId="52CBA960" w14:textId="77777777" w:rsidTr="00D365FA">
        <w:tc>
          <w:tcPr>
            <w:tcW w:w="885" w:type="dxa"/>
            <w:tcBorders>
              <w:top w:val="single" w:sz="4" w:space="0" w:color="auto"/>
              <w:left w:val="single" w:sz="12" w:space="0" w:color="auto"/>
              <w:bottom w:val="single" w:sz="4" w:space="0" w:color="auto"/>
              <w:right w:val="single" w:sz="4" w:space="0" w:color="auto"/>
            </w:tcBorders>
          </w:tcPr>
          <w:p w14:paraId="66BAA8B4"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21E6E772"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3249C307" w14:textId="77777777" w:rsidR="00F33ED6" w:rsidRPr="006A682A" w:rsidRDefault="00F33ED6" w:rsidP="00F33ED6">
            <w:pPr>
              <w:jc w:val="left"/>
              <w:rPr>
                <w:b/>
                <w:bCs/>
              </w:rPr>
            </w:pPr>
          </w:p>
        </w:tc>
      </w:tr>
      <w:tr w:rsidR="00F33ED6" w:rsidRPr="006A682A" w14:paraId="555BBA42" w14:textId="77777777" w:rsidTr="00D365FA">
        <w:tc>
          <w:tcPr>
            <w:tcW w:w="885" w:type="dxa"/>
            <w:tcBorders>
              <w:top w:val="single" w:sz="4" w:space="0" w:color="auto"/>
              <w:left w:val="single" w:sz="12" w:space="0" w:color="auto"/>
              <w:bottom w:val="single" w:sz="4" w:space="0" w:color="auto"/>
              <w:right w:val="single" w:sz="4" w:space="0" w:color="auto"/>
            </w:tcBorders>
          </w:tcPr>
          <w:p w14:paraId="6A2DACCD"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754B2802"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4" w:space="0" w:color="auto"/>
              <w:right w:val="single" w:sz="12" w:space="0" w:color="000000"/>
            </w:tcBorders>
          </w:tcPr>
          <w:p w14:paraId="5F4AD860" w14:textId="77777777" w:rsidR="00F33ED6" w:rsidRPr="006A682A" w:rsidRDefault="00F33ED6" w:rsidP="00F33ED6">
            <w:pPr>
              <w:jc w:val="left"/>
              <w:rPr>
                <w:b/>
                <w:bCs/>
              </w:rPr>
            </w:pPr>
          </w:p>
        </w:tc>
      </w:tr>
      <w:tr w:rsidR="00F33ED6" w:rsidRPr="006A682A" w14:paraId="3AC6BA68" w14:textId="77777777" w:rsidTr="00D365FA">
        <w:tc>
          <w:tcPr>
            <w:tcW w:w="885" w:type="dxa"/>
            <w:tcBorders>
              <w:top w:val="single" w:sz="4" w:space="0" w:color="auto"/>
              <w:left w:val="single" w:sz="12" w:space="0" w:color="auto"/>
              <w:bottom w:val="single" w:sz="4" w:space="0" w:color="auto"/>
              <w:right w:val="single" w:sz="4" w:space="0" w:color="auto"/>
            </w:tcBorders>
          </w:tcPr>
          <w:p w14:paraId="3B055895" w14:textId="77777777" w:rsidR="00F33ED6" w:rsidRPr="006A682A" w:rsidRDefault="00F33ED6" w:rsidP="00F33ED6">
            <w:pPr>
              <w:jc w:val="center"/>
              <w:rPr>
                <w:b/>
                <w:bCs/>
              </w:rPr>
            </w:pPr>
          </w:p>
        </w:tc>
        <w:tc>
          <w:tcPr>
            <w:tcW w:w="801" w:type="dxa"/>
            <w:tcBorders>
              <w:top w:val="single" w:sz="4" w:space="0" w:color="auto"/>
              <w:left w:val="single" w:sz="4" w:space="0" w:color="auto"/>
              <w:bottom w:val="single" w:sz="4" w:space="0" w:color="auto"/>
              <w:right w:val="single" w:sz="4" w:space="0" w:color="auto"/>
            </w:tcBorders>
          </w:tcPr>
          <w:p w14:paraId="57242777" w14:textId="77777777" w:rsidR="00F33ED6" w:rsidRPr="006A682A" w:rsidRDefault="00F33ED6" w:rsidP="00F33ED6">
            <w:pPr>
              <w:jc w:val="center"/>
              <w:rPr>
                <w:b/>
                <w:bCs/>
              </w:rPr>
            </w:pPr>
          </w:p>
        </w:tc>
        <w:tc>
          <w:tcPr>
            <w:tcW w:w="6946" w:type="dxa"/>
            <w:tcBorders>
              <w:top w:val="single" w:sz="4" w:space="0" w:color="auto"/>
              <w:left w:val="single" w:sz="4" w:space="0" w:color="auto"/>
              <w:bottom w:val="single" w:sz="12" w:space="0" w:color="000000"/>
              <w:right w:val="single" w:sz="12" w:space="0" w:color="000000"/>
            </w:tcBorders>
          </w:tcPr>
          <w:p w14:paraId="210AEA2E" w14:textId="77777777" w:rsidR="00F33ED6" w:rsidRPr="006A682A" w:rsidRDefault="00F33ED6" w:rsidP="00F33ED6">
            <w:pPr>
              <w:jc w:val="left"/>
              <w:rPr>
                <w:b/>
                <w:bCs/>
              </w:rPr>
            </w:pPr>
          </w:p>
        </w:tc>
      </w:tr>
    </w:tbl>
    <w:p w14:paraId="74E9FD7F" w14:textId="77777777" w:rsidR="00F33ED6" w:rsidRDefault="00F33ED6" w:rsidP="00F33ED6">
      <w:pPr>
        <w:spacing w:before="0" w:after="200" w:line="276" w:lineRule="auto"/>
        <w:rPr>
          <w:b/>
          <w:bCs/>
          <w:sz w:val="28"/>
          <w:szCs w:val="28"/>
        </w:rPr>
      </w:pPr>
    </w:p>
    <w:p w14:paraId="4FAEE98C" w14:textId="77777777" w:rsidR="00F33ED6" w:rsidRDefault="00F33ED6">
      <w:pPr>
        <w:spacing w:before="0" w:after="200" w:line="276" w:lineRule="auto"/>
        <w:rPr>
          <w:b/>
          <w:bCs/>
          <w:sz w:val="28"/>
          <w:szCs w:val="28"/>
        </w:rPr>
      </w:pPr>
      <w:r>
        <w:rPr>
          <w:b/>
          <w:bCs/>
          <w:sz w:val="28"/>
          <w:szCs w:val="28"/>
        </w:rPr>
        <w:br w:type="page"/>
      </w:r>
    </w:p>
    <w:p w14:paraId="3F3ABD05" w14:textId="77777777" w:rsidR="00E4609E" w:rsidRDefault="00E4609E" w:rsidP="00E4609E">
      <w:pPr>
        <w:spacing w:before="0" w:after="200" w:line="276" w:lineRule="auto"/>
      </w:pPr>
      <w:bookmarkStart w:id="698" w:name="_Toc46732314"/>
    </w:p>
    <w:p w14:paraId="4B7251DE" w14:textId="77777777" w:rsidR="00E4609E" w:rsidRDefault="00E4609E" w:rsidP="00E4609E">
      <w:pPr>
        <w:spacing w:before="0" w:after="200" w:line="276" w:lineRule="auto"/>
      </w:pPr>
    </w:p>
    <w:p w14:paraId="7BBB7E72" w14:textId="77777777" w:rsidR="00E4609E" w:rsidRDefault="00E4609E" w:rsidP="00E4609E">
      <w:pPr>
        <w:spacing w:before="0" w:after="200" w:line="276" w:lineRule="auto"/>
      </w:pPr>
    </w:p>
    <w:p w14:paraId="62EEE295" w14:textId="77777777" w:rsidR="00E4609E" w:rsidRDefault="00E4609E" w:rsidP="00E4609E">
      <w:pPr>
        <w:spacing w:before="0" w:after="200" w:line="276" w:lineRule="auto"/>
      </w:pPr>
    </w:p>
    <w:p w14:paraId="0177620C" w14:textId="77777777" w:rsidR="00E4609E" w:rsidRDefault="00E4609E" w:rsidP="00E4609E">
      <w:pPr>
        <w:spacing w:before="0" w:after="200" w:line="276" w:lineRule="auto"/>
      </w:pPr>
    </w:p>
    <w:p w14:paraId="5BF919C2" w14:textId="77777777" w:rsidR="00E4609E" w:rsidRDefault="00E4609E" w:rsidP="00E4609E">
      <w:pPr>
        <w:spacing w:before="0" w:after="200" w:line="276" w:lineRule="auto"/>
      </w:pPr>
    </w:p>
    <w:p w14:paraId="7E5E188B" w14:textId="77777777" w:rsidR="00E4609E" w:rsidRDefault="00E4609E" w:rsidP="00E4609E">
      <w:pPr>
        <w:spacing w:before="0" w:after="200" w:line="276" w:lineRule="auto"/>
      </w:pPr>
    </w:p>
    <w:p w14:paraId="7AE07578" w14:textId="77777777" w:rsidR="00E4609E" w:rsidRDefault="00E4609E" w:rsidP="00E4609E">
      <w:pPr>
        <w:spacing w:before="0" w:after="200" w:line="276" w:lineRule="auto"/>
      </w:pPr>
    </w:p>
    <w:p w14:paraId="100768DE" w14:textId="77777777" w:rsidR="00E4609E" w:rsidRDefault="00E4609E" w:rsidP="00E4609E">
      <w:pPr>
        <w:spacing w:before="0" w:after="200" w:line="276" w:lineRule="auto"/>
      </w:pPr>
    </w:p>
    <w:p w14:paraId="074ED243" w14:textId="77777777" w:rsidR="00E4609E" w:rsidRDefault="00E4609E" w:rsidP="00E4609E">
      <w:pPr>
        <w:spacing w:before="0" w:after="200" w:line="276" w:lineRule="auto"/>
      </w:pPr>
    </w:p>
    <w:p w14:paraId="75E4FDFF" w14:textId="77777777" w:rsidR="00E4609E" w:rsidRDefault="00E4609E" w:rsidP="00E4609E">
      <w:pPr>
        <w:spacing w:before="0" w:after="200" w:line="276" w:lineRule="auto"/>
      </w:pPr>
    </w:p>
    <w:p w14:paraId="6CF11F89" w14:textId="77777777" w:rsidR="00E4609E" w:rsidRDefault="00E4609E" w:rsidP="00E4609E">
      <w:pPr>
        <w:spacing w:before="0" w:after="200" w:line="276" w:lineRule="auto"/>
      </w:pPr>
    </w:p>
    <w:p w14:paraId="7953CD5E" w14:textId="77777777" w:rsidR="00E4609E" w:rsidRDefault="00E4609E" w:rsidP="00E4609E">
      <w:pPr>
        <w:jc w:val="center"/>
      </w:pPr>
      <w:r>
        <w:rPr>
          <w:b/>
          <w:sz w:val="28"/>
          <w:szCs w:val="28"/>
        </w:rPr>
        <w:t>INTENTIONALL LEFT BLANK</w:t>
      </w:r>
    </w:p>
    <w:p w14:paraId="1EFA8011" w14:textId="77777777" w:rsidR="00E4609E" w:rsidRDefault="00E4609E" w:rsidP="00E4609E">
      <w:pPr>
        <w:spacing w:before="0" w:after="200" w:line="276" w:lineRule="auto"/>
        <w:rPr>
          <w:b/>
          <w:bCs/>
          <w:sz w:val="28"/>
          <w:szCs w:val="28"/>
        </w:rPr>
      </w:pPr>
      <w:r>
        <w:rPr>
          <w:b/>
          <w:bCs/>
          <w:sz w:val="28"/>
          <w:szCs w:val="28"/>
        </w:rPr>
        <w:br w:type="page"/>
      </w:r>
    </w:p>
    <w:p w14:paraId="044275CE" w14:textId="77777777" w:rsidR="00D365FA" w:rsidRDefault="00D365FA" w:rsidP="00D365FA">
      <w:pPr>
        <w:pStyle w:val="Heading1"/>
      </w:pPr>
      <w:r>
        <w:lastRenderedPageBreak/>
        <w:t xml:space="preserve">GUIDANCE </w:t>
      </w:r>
      <w:r w:rsidRPr="00125149">
        <w:t>PUBLICATION</w:t>
      </w:r>
      <w:bookmarkEnd w:id="698"/>
    </w:p>
    <w:p w14:paraId="04AE206E" w14:textId="77777777" w:rsidR="00D365FA" w:rsidRDefault="00D365FA" w:rsidP="00D365FA">
      <w:r>
        <w:t>INFORMATION AND POLICY REGARDING IMPLEMENTATION OF DRUG AND ALCOHOL TESTING.</w:t>
      </w:r>
    </w:p>
    <w:p w14:paraId="271EBF1B" w14:textId="0053030D" w:rsidR="003B554C" w:rsidRPr="003B554C" w:rsidRDefault="003B554C" w:rsidP="003B554C">
      <w:pPr>
        <w:ind w:left="810" w:hanging="810"/>
        <w:rPr>
          <w:i/>
        </w:rPr>
      </w:pPr>
      <w:r w:rsidRPr="003B554C">
        <w:rPr>
          <w:b/>
          <w:bCs/>
          <w:i/>
        </w:rPr>
        <w:t>NOTE</w:t>
      </w:r>
      <w:r>
        <w:rPr>
          <w:b/>
          <w:bCs/>
          <w:i/>
        </w:rPr>
        <w:t xml:space="preserve"> 1</w:t>
      </w:r>
      <w:r w:rsidRPr="003B554C">
        <w:rPr>
          <w:b/>
          <w:bCs/>
          <w:i/>
        </w:rPr>
        <w:t>:</w:t>
      </w:r>
      <w:r w:rsidRPr="003B554C">
        <w:rPr>
          <w:i/>
        </w:rPr>
        <w:t xml:space="preserve"> Anyone who wishes to implement a substance abuse p</w:t>
      </w:r>
      <w:r w:rsidR="00D934DC">
        <w:rPr>
          <w:i/>
        </w:rPr>
        <w:t>lan</w:t>
      </w:r>
      <w:r w:rsidRPr="003B554C">
        <w:rPr>
          <w:i/>
        </w:rPr>
        <w:t xml:space="preserve"> should first obtain the advice of legal counsel.</w:t>
      </w:r>
    </w:p>
    <w:p w14:paraId="6196298D" w14:textId="00A2D94A" w:rsidR="003B554C" w:rsidRPr="003B554C" w:rsidRDefault="003B554C" w:rsidP="003B554C">
      <w:pPr>
        <w:ind w:left="810" w:hanging="810"/>
        <w:rPr>
          <w:i/>
        </w:rPr>
      </w:pPr>
      <w:r>
        <w:rPr>
          <w:b/>
          <w:i/>
        </w:rPr>
        <w:t xml:space="preserve">Note 2: </w:t>
      </w:r>
      <w:r w:rsidRPr="003B554C">
        <w:rPr>
          <w:i/>
        </w:rPr>
        <w:t xml:space="preserve">Not all employers will select all of the options outlined in this </w:t>
      </w:r>
      <w:r w:rsidR="00D934DC">
        <w:rPr>
          <w:i/>
        </w:rPr>
        <w:t>manual</w:t>
      </w:r>
      <w:r w:rsidRPr="003B554C">
        <w:rPr>
          <w:i/>
        </w:rPr>
        <w:t>. It is important that you read every section carefully and decide whether it applies to your particular program.</w:t>
      </w:r>
    </w:p>
    <w:p w14:paraId="58C4EFA5" w14:textId="3B5C5DF5" w:rsidR="00D365FA" w:rsidRPr="00D365FA" w:rsidRDefault="00D934DC" w:rsidP="00D365FA">
      <w:pPr>
        <w:pStyle w:val="Heading2"/>
      </w:pPr>
      <w:bookmarkStart w:id="699" w:name="_Toc46732315"/>
      <w:r w:rsidRPr="00D365FA">
        <w:t>Introduction</w:t>
      </w:r>
      <w:bookmarkEnd w:id="699"/>
    </w:p>
    <w:p w14:paraId="162A7C96" w14:textId="6DE20EA9" w:rsidR="00D365FA" w:rsidRDefault="00D934DC" w:rsidP="00D365FA">
      <w:pPr>
        <w:ind w:left="180"/>
        <w:rPr>
          <w:sz w:val="28"/>
          <w:szCs w:val="28"/>
        </w:rPr>
      </w:pPr>
      <w:r>
        <w:t xml:space="preserve">The aviation industry </w:t>
      </w:r>
      <w:r w:rsidR="00D365FA" w:rsidRPr="00D365FA">
        <w:t xml:space="preserve">has a unique responsibility </w:t>
      </w:r>
      <w:r w:rsidR="007F0ACB">
        <w:t xml:space="preserve">in regards to the safety sensitive activities of </w:t>
      </w:r>
      <w:r w:rsidR="00D365FA" w:rsidRPr="00D365FA">
        <w:t xml:space="preserve">aviation workers, employers, </w:t>
      </w:r>
      <w:r w:rsidR="007F0ACB">
        <w:t xml:space="preserve">whereby </w:t>
      </w:r>
      <w:r w:rsidR="00D365FA" w:rsidRPr="00D365FA">
        <w:t xml:space="preserve">regulators and governments </w:t>
      </w:r>
      <w:r w:rsidR="007F0ACB">
        <w:t xml:space="preserve">need </w:t>
      </w:r>
      <w:r w:rsidR="00D365FA" w:rsidRPr="00D365FA">
        <w:t xml:space="preserve">to </w:t>
      </w:r>
      <w:r w:rsidR="007F0ACB">
        <w:t xml:space="preserve">provide </w:t>
      </w:r>
      <w:r w:rsidR="00D365FA" w:rsidRPr="00D365FA">
        <w:t>protect</w:t>
      </w:r>
      <w:r w:rsidR="007F0ACB">
        <w:t>ion for</w:t>
      </w:r>
      <w:r w:rsidR="00D365FA" w:rsidRPr="00D365FA">
        <w:t xml:space="preserve"> public safety and prevent harm</w:t>
      </w:r>
      <w:r w:rsidR="007F0ACB">
        <w:t xml:space="preserve"> through</w:t>
      </w:r>
      <w:r w:rsidR="00D365FA" w:rsidRPr="00D365FA">
        <w:t xml:space="preserve"> drugs and alcohol abuse </w:t>
      </w:r>
      <w:r w:rsidR="007F0ACB">
        <w:t xml:space="preserve">which </w:t>
      </w:r>
      <w:r w:rsidR="00D365FA" w:rsidRPr="00D365FA">
        <w:t xml:space="preserve">has the potential hazard for creating mental and physical problems in the user and </w:t>
      </w:r>
      <w:r w:rsidR="007F0ACB">
        <w:t xml:space="preserve">for </w:t>
      </w:r>
      <w:r w:rsidR="00D365FA" w:rsidRPr="00D365FA">
        <w:t>public safety</w:t>
      </w:r>
      <w:del w:id="700" w:author="John Carr" w:date="2020-09-07T08:11:00Z">
        <w:r w:rsidR="00D365FA" w:rsidRPr="00D365FA" w:rsidDel="007F0ACB">
          <w:delText xml:space="preserve">; </w:delText>
        </w:r>
      </w:del>
      <w:r w:rsidR="007F0ACB">
        <w:t>.</w:t>
      </w:r>
      <w:r w:rsidR="007F0ACB" w:rsidRPr="00D365FA">
        <w:t xml:space="preserve"> </w:t>
      </w:r>
      <w:r w:rsidR="007F0ACB">
        <w:t xml:space="preserve">The </w:t>
      </w:r>
      <w:r w:rsidR="00D365FA" w:rsidRPr="00D365FA">
        <w:t xml:space="preserve">use of such substances may negatively affect the performance of safety-related aviation duties and has the potential for doing harm. Accordingly, the </w:t>
      </w:r>
      <w:r w:rsidR="009508BF">
        <w:t>CAA</w:t>
      </w:r>
      <w:r w:rsidR="00D365FA" w:rsidRPr="00D365FA">
        <w:t xml:space="preserve"> has decided to implement a drug and alcohol testing </w:t>
      </w:r>
      <w:r w:rsidR="007F0ACB" w:rsidRPr="00D365FA">
        <w:t>p</w:t>
      </w:r>
      <w:r w:rsidR="007F0ACB">
        <w:t>lan</w:t>
      </w:r>
      <w:r w:rsidR="007F0ACB" w:rsidRPr="00D365FA">
        <w:t xml:space="preserve"> </w:t>
      </w:r>
      <w:r w:rsidR="00D365FA" w:rsidRPr="00D365FA">
        <w:t>which emphasizes both deterrence and detection of abuse and so prevents the problematic use of substances of abuse by aviation workers which threaten safety in the aviation workplace</w:t>
      </w:r>
    </w:p>
    <w:p w14:paraId="76FA52B1" w14:textId="05517E06" w:rsidR="00125149" w:rsidRPr="00125149" w:rsidRDefault="00D934DC" w:rsidP="00D365FA">
      <w:pPr>
        <w:pStyle w:val="Heading2"/>
      </w:pPr>
      <w:bookmarkStart w:id="701" w:name="_Toc46732316"/>
      <w:r w:rsidRPr="00125149">
        <w:t>Purpose</w:t>
      </w:r>
      <w:bookmarkEnd w:id="701"/>
    </w:p>
    <w:p w14:paraId="7C434616" w14:textId="1345F2F0" w:rsidR="00125149" w:rsidRDefault="00125149" w:rsidP="00D365FA">
      <w:pPr>
        <w:ind w:left="180"/>
      </w:pPr>
      <w:r>
        <w:t xml:space="preserve">This </w:t>
      </w:r>
      <w:r w:rsidR="007F0ACB">
        <w:t>CAA Guidance Manual</w:t>
      </w:r>
      <w:r>
        <w:t xml:space="preserve"> provides information and guidance regarding the introduction of Alcohol and drug testing </w:t>
      </w:r>
      <w:r w:rsidR="007F0ACB">
        <w:t xml:space="preserve">plans </w:t>
      </w:r>
      <w:r>
        <w:t>in aviation industry</w:t>
      </w:r>
      <w:r w:rsidR="007F0ACB">
        <w:t xml:space="preserve"> which is supported by the legislative instrument of CAR-99 – Drugs and Alcohol Management Plan</w:t>
      </w:r>
      <w:r>
        <w:t>.</w:t>
      </w:r>
    </w:p>
    <w:p w14:paraId="3BE4A883" w14:textId="0E7877DD" w:rsidR="00125149" w:rsidRPr="00125149" w:rsidRDefault="00D934DC" w:rsidP="00D365FA">
      <w:pPr>
        <w:pStyle w:val="Heading2"/>
      </w:pPr>
      <w:bookmarkStart w:id="702" w:name="_Toc46732317"/>
      <w:r w:rsidRPr="00125149">
        <w:t xml:space="preserve">Status </w:t>
      </w:r>
      <w:r w:rsidR="007F0ACB">
        <w:t>o</w:t>
      </w:r>
      <w:r w:rsidR="007F0ACB" w:rsidRPr="00125149">
        <w:t xml:space="preserve">f </w:t>
      </w:r>
      <w:r w:rsidRPr="00125149">
        <w:t>This</w:t>
      </w:r>
      <w:r>
        <w:t xml:space="preserve"> Guidance</w:t>
      </w:r>
      <w:bookmarkEnd w:id="702"/>
      <w:r w:rsidRPr="00125149">
        <w:t xml:space="preserve"> </w:t>
      </w:r>
    </w:p>
    <w:p w14:paraId="4E21806E" w14:textId="5C1E0247" w:rsidR="00125149" w:rsidRDefault="00125149" w:rsidP="00D365FA">
      <w:pPr>
        <w:ind w:left="180"/>
      </w:pPr>
      <w:r>
        <w:t xml:space="preserve">This is the first edition of </w:t>
      </w:r>
      <w:r w:rsidR="003B554C">
        <w:t xml:space="preserve">the Drugs and Alcohol Management </w:t>
      </w:r>
      <w:proofErr w:type="gramStart"/>
      <w:r w:rsidR="007F0ACB">
        <w:t>Plan</w:t>
      </w:r>
      <w:r>
        <w:t>,</w:t>
      </w:r>
      <w:proofErr w:type="gramEnd"/>
      <w:r>
        <w:t xml:space="preserve"> it will remain effective unless withdrawn or superseded. This document involves the adoption of ICAO Annex 1 recommendation to the Contracting States to ensure that all license holders who engage in any kind of problematic use of substances are identified and removed from their safety-critical functions</w:t>
      </w:r>
      <w:r w:rsidR="003B554C">
        <w:t xml:space="preserve"> or safety sensitive aviation activities (SSAA)</w:t>
      </w:r>
      <w:r>
        <w:t>.</w:t>
      </w:r>
    </w:p>
    <w:p w14:paraId="7648E9CE" w14:textId="503CBA67" w:rsidR="00125149" w:rsidRDefault="00D934DC" w:rsidP="00D365FA">
      <w:pPr>
        <w:pStyle w:val="Heading2"/>
      </w:pPr>
      <w:bookmarkStart w:id="703" w:name="_Toc46732318"/>
      <w:r w:rsidRPr="00125149">
        <w:t>Applicability</w:t>
      </w:r>
      <w:bookmarkEnd w:id="703"/>
    </w:p>
    <w:p w14:paraId="5E2AD81C" w14:textId="77777777" w:rsidR="006F3C8E" w:rsidRDefault="006F3C8E" w:rsidP="006F3C8E">
      <w:pPr>
        <w:numPr>
          <w:ilvl w:val="0"/>
          <w:numId w:val="95"/>
        </w:numPr>
        <w:ind w:left="540"/>
        <w:rPr>
          <w:ins w:id="704" w:author="Issam Abed Ali Salameh" w:date="2020-10-20T13:41:00Z"/>
        </w:rPr>
      </w:pPr>
      <w:ins w:id="705" w:author="Issam Abed Ali Salameh" w:date="2020-10-20T13:41:00Z">
        <w:r>
          <w:t>This Regulation provides for:</w:t>
        </w:r>
      </w:ins>
    </w:p>
    <w:p w14:paraId="2CB19C10" w14:textId="77777777" w:rsidR="006F3C8E" w:rsidRDefault="006F3C8E" w:rsidP="006F3C8E">
      <w:pPr>
        <w:numPr>
          <w:ilvl w:val="0"/>
          <w:numId w:val="96"/>
        </w:numPr>
        <w:ind w:left="1080"/>
        <w:rPr>
          <w:ins w:id="706" w:author="Issam Abed Ali Salameh" w:date="2020-10-20T13:41:00Z"/>
        </w:rPr>
      </w:pPr>
      <w:ins w:id="707" w:author="Issam Abed Ali Salameh" w:date="2020-10-20T13:41:00Z">
        <w:r>
          <w:t>the development, implementation and enforcement of drug and alcohol management plans covering persons who perform, or are available to perform, an applicable SSAA; and</w:t>
        </w:r>
      </w:ins>
    </w:p>
    <w:p w14:paraId="34BCEF40" w14:textId="77777777" w:rsidR="006F3C8E" w:rsidRDefault="006F3C8E" w:rsidP="006F3C8E">
      <w:pPr>
        <w:numPr>
          <w:ilvl w:val="0"/>
          <w:numId w:val="96"/>
        </w:numPr>
        <w:ind w:left="1080"/>
        <w:rPr>
          <w:ins w:id="708" w:author="Issam Abed Ali Salameh" w:date="2020-10-20T13:41:00Z"/>
        </w:rPr>
      </w:pPr>
      <w:ins w:id="709" w:author="Issam Abed Ali Salameh" w:date="2020-10-20T13:41:00Z">
        <w:r>
          <w:t>drug and alcohol tests for persons who perform, or are available to perform, an applicable SSAA, including the following:</w:t>
        </w:r>
      </w:ins>
    </w:p>
    <w:p w14:paraId="4F333122" w14:textId="77777777" w:rsidR="006F3C8E" w:rsidRDefault="006F3C8E" w:rsidP="006F3C8E">
      <w:pPr>
        <w:numPr>
          <w:ilvl w:val="0"/>
          <w:numId w:val="97"/>
        </w:numPr>
        <w:ind w:left="1620" w:hanging="180"/>
        <w:rPr>
          <w:ins w:id="710" w:author="Issam Abed Ali Salameh" w:date="2020-10-20T13:41:00Z"/>
        </w:rPr>
      </w:pPr>
      <w:ins w:id="711" w:author="Issam Abed Ali Salameh" w:date="2020-10-20T13:41:00Z">
        <w:r>
          <w:t>the approval of testers to conduct drug and alcohol tests;</w:t>
        </w:r>
      </w:ins>
    </w:p>
    <w:p w14:paraId="79F0B8BE" w14:textId="77777777" w:rsidR="006F3C8E" w:rsidRDefault="006F3C8E" w:rsidP="006F3C8E">
      <w:pPr>
        <w:numPr>
          <w:ilvl w:val="0"/>
          <w:numId w:val="97"/>
        </w:numPr>
        <w:ind w:left="1620" w:hanging="180"/>
        <w:rPr>
          <w:ins w:id="712" w:author="Issam Abed Ali Salameh" w:date="2020-10-20T13:41:00Z"/>
        </w:rPr>
      </w:pPr>
      <w:ins w:id="713" w:author="Issam Abed Ali Salameh" w:date="2020-10-20T13:41:00Z">
        <w:r>
          <w:t>the approval of devices for use in conducting drug and alcohol tests;</w:t>
        </w:r>
      </w:ins>
    </w:p>
    <w:p w14:paraId="22EC5799" w14:textId="77777777" w:rsidR="006F3C8E" w:rsidRDefault="006F3C8E" w:rsidP="006F3C8E">
      <w:pPr>
        <w:numPr>
          <w:ilvl w:val="0"/>
          <w:numId w:val="97"/>
        </w:numPr>
        <w:ind w:left="1620" w:hanging="180"/>
        <w:rPr>
          <w:ins w:id="714" w:author="Issam Abed Ali Salameh" w:date="2020-10-20T13:41:00Z"/>
        </w:rPr>
      </w:pPr>
      <w:ins w:id="715" w:author="Issam Abed Ali Salameh" w:date="2020-10-20T13:41:00Z">
        <w:r>
          <w:t>identity cards for approved testers;</w:t>
        </w:r>
      </w:ins>
    </w:p>
    <w:p w14:paraId="5FE944BF" w14:textId="77777777" w:rsidR="006F3C8E" w:rsidRDefault="006F3C8E" w:rsidP="006F3C8E">
      <w:pPr>
        <w:numPr>
          <w:ilvl w:val="0"/>
          <w:numId w:val="97"/>
        </w:numPr>
        <w:ind w:left="1620" w:hanging="180"/>
        <w:rPr>
          <w:ins w:id="716" w:author="Issam Abed Ali Salameh" w:date="2020-10-20T13:41:00Z"/>
        </w:rPr>
      </w:pPr>
      <w:ins w:id="717" w:author="Issam Abed Ali Salameh" w:date="2020-10-20T13:41:00Z">
        <w:r>
          <w:t>the conduct of drug and alcohol testing;</w:t>
        </w:r>
      </w:ins>
    </w:p>
    <w:p w14:paraId="12FF4E1F" w14:textId="77777777" w:rsidR="006F3C8E" w:rsidRDefault="006F3C8E" w:rsidP="006F3C8E">
      <w:pPr>
        <w:numPr>
          <w:ilvl w:val="0"/>
          <w:numId w:val="97"/>
        </w:numPr>
        <w:ind w:left="1620" w:hanging="180"/>
        <w:rPr>
          <w:ins w:id="718" w:author="Issam Abed Ali Salameh" w:date="2020-10-20T13:41:00Z"/>
        </w:rPr>
      </w:pPr>
      <w:ins w:id="719" w:author="Issam Abed Ali Salameh" w:date="2020-10-20T13:41:00Z">
        <w:r>
          <w:t>the variation, suspension and cancelling of civil aviation authorisations and authorisations of approved testers.</w:t>
        </w:r>
      </w:ins>
    </w:p>
    <w:p w14:paraId="6764C2F7" w14:textId="77777777" w:rsidR="006F3C8E" w:rsidRDefault="006F3C8E" w:rsidP="006F3C8E">
      <w:pPr>
        <w:numPr>
          <w:ilvl w:val="0"/>
          <w:numId w:val="96"/>
        </w:numPr>
        <w:ind w:left="1080"/>
        <w:rPr>
          <w:ins w:id="720" w:author="Issam Abed Ali Salameh" w:date="2020-10-20T13:41:00Z"/>
        </w:rPr>
      </w:pPr>
      <w:ins w:id="721" w:author="Issam Abed Ali Salameh" w:date="2020-10-20T13:41:00Z">
        <w:r>
          <w:t>offences relating to drug and alcohol management plans and drug and alcohol testing.</w:t>
        </w:r>
      </w:ins>
    </w:p>
    <w:p w14:paraId="034034B8" w14:textId="1E3608D4" w:rsidR="00DC2A6B" w:rsidRDefault="00D934DC" w:rsidP="00D365FA">
      <w:pPr>
        <w:pStyle w:val="Heading2"/>
      </w:pPr>
      <w:bookmarkStart w:id="722" w:name="_Toc46732319"/>
      <w:r w:rsidRPr="00DC2A6B">
        <w:lastRenderedPageBreak/>
        <w:t>References</w:t>
      </w:r>
      <w:bookmarkEnd w:id="722"/>
    </w:p>
    <w:p w14:paraId="5133169D" w14:textId="77777777" w:rsidR="00DC2A6B" w:rsidRDefault="00DC2A6B" w:rsidP="009C6FFF">
      <w:pPr>
        <w:pStyle w:val="ListParagraph"/>
        <w:numPr>
          <w:ilvl w:val="0"/>
          <w:numId w:val="20"/>
        </w:numPr>
        <w:ind w:left="540"/>
      </w:pPr>
      <w:r>
        <w:t xml:space="preserve">ICAO Manual on Prevention of Problematic use of Substance in the Workplace (Doc 9654-AN/945) first edition,1995). </w:t>
      </w:r>
    </w:p>
    <w:p w14:paraId="2FF75F7A" w14:textId="77777777" w:rsidR="00DC2A6B" w:rsidRDefault="00DC2A6B" w:rsidP="009C6FFF">
      <w:pPr>
        <w:pStyle w:val="ListParagraph"/>
        <w:numPr>
          <w:ilvl w:val="0"/>
          <w:numId w:val="20"/>
        </w:numPr>
        <w:ind w:left="540"/>
      </w:pPr>
      <w:r>
        <w:t>Department of Transportation (DOT), (USA) rule, 49 CFR Part 40, Procedures for Transportation Workplace and Alcohol Testing programs</w:t>
      </w:r>
    </w:p>
    <w:p w14:paraId="40169F04" w14:textId="77777777" w:rsidR="00DC2A6B" w:rsidRDefault="00DC2A6B" w:rsidP="009C6FFF">
      <w:pPr>
        <w:pStyle w:val="ListParagraph"/>
        <w:numPr>
          <w:ilvl w:val="0"/>
          <w:numId w:val="20"/>
        </w:numPr>
        <w:ind w:left="540"/>
      </w:pPr>
      <w:r>
        <w:t>United states Department of health and Human services (Mandatory guidelines, published by Substance abuse and mental health services administration)</w:t>
      </w:r>
    </w:p>
    <w:p w14:paraId="3EDF322C" w14:textId="77777777" w:rsidR="00DC2A6B" w:rsidRDefault="00DC2A6B" w:rsidP="009C6FFF">
      <w:pPr>
        <w:pStyle w:val="ListParagraph"/>
        <w:numPr>
          <w:ilvl w:val="0"/>
          <w:numId w:val="20"/>
        </w:numPr>
        <w:ind w:left="540"/>
      </w:pPr>
      <w:r>
        <w:t>Pilot Medical Solutions (FAA Medical certification and Drug testing)</w:t>
      </w:r>
    </w:p>
    <w:p w14:paraId="13949409" w14:textId="77777777" w:rsidR="00DC2A6B" w:rsidRDefault="00DC2A6B" w:rsidP="009C6FFF">
      <w:pPr>
        <w:pStyle w:val="ListParagraph"/>
        <w:numPr>
          <w:ilvl w:val="0"/>
          <w:numId w:val="20"/>
        </w:numPr>
        <w:ind w:left="540"/>
      </w:pPr>
      <w:r>
        <w:t xml:space="preserve">Health </w:t>
      </w:r>
      <w:r w:rsidR="0003437F">
        <w:t>a</w:t>
      </w:r>
      <w:r>
        <w:t>nd Safety Executive, UK</w:t>
      </w:r>
    </w:p>
    <w:p w14:paraId="45FFCCC6" w14:textId="77777777" w:rsidR="00DC2A6B" w:rsidRDefault="00DC2A6B" w:rsidP="009C6FFF">
      <w:pPr>
        <w:pStyle w:val="ListParagraph"/>
        <w:numPr>
          <w:ilvl w:val="0"/>
          <w:numId w:val="20"/>
        </w:numPr>
        <w:ind w:left="540"/>
      </w:pPr>
      <w:r>
        <w:t>Drug Testing Information Manual (Prevent, Integrated drug testing solution)</w:t>
      </w:r>
    </w:p>
    <w:p w14:paraId="015FA7EB" w14:textId="77777777" w:rsidR="00DC2A6B" w:rsidRDefault="00DC2A6B" w:rsidP="009C6FFF">
      <w:pPr>
        <w:pStyle w:val="ListParagraph"/>
        <w:numPr>
          <w:ilvl w:val="0"/>
          <w:numId w:val="20"/>
        </w:numPr>
        <w:ind w:left="540"/>
      </w:pPr>
      <w:r>
        <w:t>Toxicological findings from 1587 civil aviation accident pilot fatalities, 1999, 2003, (Aviation, Space and Environmental medicine. Vol. 76, No. 12. December 2005).</w:t>
      </w:r>
    </w:p>
    <w:p w14:paraId="4DB989A2" w14:textId="77777777" w:rsidR="00DC2A6B" w:rsidRDefault="00DC2A6B" w:rsidP="009C6FFF">
      <w:pPr>
        <w:pStyle w:val="ListParagraph"/>
        <w:numPr>
          <w:ilvl w:val="0"/>
          <w:numId w:val="20"/>
        </w:numPr>
        <w:ind w:left="540"/>
      </w:pPr>
      <w:r>
        <w:t>Virtual Flight Surgeon, medical articles</w:t>
      </w:r>
    </w:p>
    <w:p w14:paraId="61E1EC95" w14:textId="77777777" w:rsidR="00C8398A" w:rsidRDefault="00C8398A" w:rsidP="00C8398A">
      <w:pPr>
        <w:pStyle w:val="ListParagraph"/>
        <w:ind w:left="1170"/>
      </w:pPr>
    </w:p>
    <w:p w14:paraId="333E088A" w14:textId="4B715B86" w:rsidR="00E225C8" w:rsidDel="007F0ACB" w:rsidRDefault="00E225C8">
      <w:pPr>
        <w:spacing w:before="0" w:after="200" w:line="276" w:lineRule="auto"/>
        <w:rPr>
          <w:del w:id="723" w:author="John Carr" w:date="2020-09-07T08:16:00Z"/>
        </w:rPr>
      </w:pPr>
    </w:p>
    <w:p w14:paraId="777033EC" w14:textId="05F8E6F4" w:rsidR="00131D52" w:rsidRPr="00D365FA" w:rsidRDefault="00D934DC" w:rsidP="00D365FA">
      <w:pPr>
        <w:pStyle w:val="Heading2"/>
        <w:rPr>
          <w:sz w:val="28"/>
        </w:rPr>
      </w:pPr>
      <w:bookmarkStart w:id="724" w:name="_Toc46732320"/>
      <w:r w:rsidRPr="00131D52">
        <w:t>Definitions</w:t>
      </w:r>
      <w:bookmarkEnd w:id="724"/>
    </w:p>
    <w:p w14:paraId="2684DF8B" w14:textId="77777777" w:rsidR="00131D52" w:rsidRPr="00131D52" w:rsidRDefault="00131D52" w:rsidP="00C8398A">
      <w:pPr>
        <w:pStyle w:val="ListParagraph"/>
        <w:spacing w:before="60" w:after="60"/>
        <w:ind w:left="0"/>
        <w:rPr>
          <w:b/>
          <w:bCs/>
        </w:rPr>
      </w:pPr>
      <w:r w:rsidRPr="00131D52">
        <w:rPr>
          <w:b/>
          <w:bCs/>
        </w:rPr>
        <w:t>Adulterated specimen</w:t>
      </w:r>
    </w:p>
    <w:p w14:paraId="5280A63F" w14:textId="77777777" w:rsidR="00131D52" w:rsidRDefault="000B482F" w:rsidP="00C8398A">
      <w:pPr>
        <w:spacing w:before="60" w:after="60"/>
      </w:pPr>
      <w:r>
        <w:t>R</w:t>
      </w:r>
      <w:r w:rsidR="00131D52">
        <w:t>efers to a sample of bodily fluid (typically urine) that contains a substance that is not expected to be present, or contains a substance expected to be present but is at a concentration so high that it is not consistent with typical results. Adulteration of urine specimens is common, while adulteration of saliva / oral fluid or hair specimens more difficult, if not improbable. Also, can be used synonymously with substitution. A sample that is drug free that is substituted for the donors’ sample at or after the time of collection is also referred to as an adulterated specimen.</w:t>
      </w:r>
    </w:p>
    <w:p w14:paraId="2C76950E" w14:textId="77777777" w:rsidR="00131D52" w:rsidRPr="00131D52" w:rsidRDefault="00131D52" w:rsidP="00C8398A">
      <w:pPr>
        <w:pStyle w:val="ListParagraph"/>
        <w:spacing w:before="60" w:after="60"/>
        <w:ind w:left="0"/>
        <w:rPr>
          <w:b/>
          <w:bCs/>
        </w:rPr>
      </w:pPr>
      <w:r w:rsidRPr="00131D52">
        <w:rPr>
          <w:b/>
          <w:bCs/>
        </w:rPr>
        <w:t>Air blank</w:t>
      </w:r>
    </w:p>
    <w:p w14:paraId="5C410F94" w14:textId="77777777" w:rsidR="00131D52" w:rsidRDefault="000B482F" w:rsidP="00C8398A">
      <w:pPr>
        <w:spacing w:before="60" w:after="60"/>
      </w:pPr>
      <w:r>
        <w:t>M</w:t>
      </w:r>
      <w:r w:rsidR="00131D52">
        <w:t>ay be used in evidential breath testing devices (EBTs) using gas chromatography technology, and refers to the reading of the device's internal standard. In many EBTs, simply a reading of ambient air containing no alcohol.</w:t>
      </w:r>
    </w:p>
    <w:p w14:paraId="46FF8445" w14:textId="77777777" w:rsidR="004E293F" w:rsidRDefault="004E293F" w:rsidP="00C8398A">
      <w:pPr>
        <w:pStyle w:val="ListParagraph"/>
        <w:spacing w:before="60" w:after="60"/>
        <w:ind w:left="0"/>
      </w:pPr>
      <w:r w:rsidRPr="004E293F">
        <w:rPr>
          <w:b/>
          <w:bCs/>
        </w:rPr>
        <w:t>Alcohol</w:t>
      </w:r>
    </w:p>
    <w:p w14:paraId="53822D4C" w14:textId="77777777" w:rsidR="004E293F" w:rsidRDefault="000B482F" w:rsidP="00C8398A">
      <w:pPr>
        <w:spacing w:before="60" w:after="60"/>
      </w:pPr>
      <w:r>
        <w:t>I</w:t>
      </w:r>
      <w:r w:rsidR="004E293F">
        <w:t>s the intoxicating agent in beverage alcohol, ethyl alcohol or other low molecular weight alcohols, including methyl or isopropyl alcohol?</w:t>
      </w:r>
    </w:p>
    <w:p w14:paraId="44109B78" w14:textId="77777777" w:rsidR="004E293F" w:rsidRDefault="004E293F" w:rsidP="00C8398A">
      <w:pPr>
        <w:pStyle w:val="ListParagraph"/>
        <w:spacing w:before="60" w:after="60"/>
        <w:ind w:left="0"/>
      </w:pPr>
      <w:r w:rsidRPr="004E293F">
        <w:rPr>
          <w:b/>
          <w:bCs/>
        </w:rPr>
        <w:t>Alcohol</w:t>
      </w:r>
      <w:r>
        <w:t xml:space="preserve"> </w:t>
      </w:r>
      <w:r w:rsidRPr="004E293F">
        <w:rPr>
          <w:b/>
          <w:bCs/>
        </w:rPr>
        <w:t>concentration</w:t>
      </w:r>
    </w:p>
    <w:p w14:paraId="4C2922C9" w14:textId="77777777" w:rsidR="004E293F" w:rsidRDefault="004E293F" w:rsidP="00C8398A">
      <w:pPr>
        <w:spacing w:before="60" w:after="60"/>
      </w:pPr>
      <w:r>
        <w:t>is alcohol in a volume of breath expressed in terms of grams of alcohol per 210 liters of breath as indicated by a breath test, or as a concentration of nomograms per milliliter for saliva or blood alcohol tests.</w:t>
      </w:r>
    </w:p>
    <w:p w14:paraId="61284AD7" w14:textId="77777777" w:rsidR="0081741C" w:rsidRPr="0081741C" w:rsidRDefault="0081741C" w:rsidP="00C8398A">
      <w:pPr>
        <w:pStyle w:val="ListParagraph"/>
        <w:spacing w:before="60" w:after="60"/>
        <w:ind w:left="0"/>
        <w:rPr>
          <w:b/>
          <w:bCs/>
        </w:rPr>
      </w:pPr>
      <w:r w:rsidRPr="0081741C">
        <w:rPr>
          <w:b/>
          <w:bCs/>
        </w:rPr>
        <w:t>Alcohol confirmation test</w:t>
      </w:r>
    </w:p>
    <w:p w14:paraId="61CC016E" w14:textId="77777777" w:rsidR="0081741C" w:rsidRDefault="000B482F" w:rsidP="00C8398A">
      <w:pPr>
        <w:spacing w:before="60" w:after="60"/>
      </w:pPr>
      <w:r>
        <w:t>I</w:t>
      </w:r>
      <w:r w:rsidR="0081741C">
        <w:t>s a subsequent test using an EBT, following a screening test with a result of a specified concentration (0.02, .04, etc.) or greater, that provides quantitative data about the alcohol concentration.</w:t>
      </w:r>
    </w:p>
    <w:p w14:paraId="6A5FC54E" w14:textId="77777777" w:rsidR="0081741C" w:rsidRPr="0081741C" w:rsidRDefault="0081741C" w:rsidP="00C8398A">
      <w:pPr>
        <w:pStyle w:val="ListParagraph"/>
        <w:spacing w:before="60" w:after="60"/>
        <w:ind w:left="0"/>
        <w:rPr>
          <w:b/>
          <w:bCs/>
        </w:rPr>
      </w:pPr>
      <w:r w:rsidRPr="0081741C">
        <w:rPr>
          <w:b/>
          <w:bCs/>
        </w:rPr>
        <w:t>Alcohol use</w:t>
      </w:r>
    </w:p>
    <w:p w14:paraId="77213433" w14:textId="77777777" w:rsidR="0081741C" w:rsidRDefault="000B482F" w:rsidP="00C8398A">
      <w:pPr>
        <w:spacing w:before="60" w:after="60"/>
      </w:pPr>
      <w:r>
        <w:t>Is</w:t>
      </w:r>
      <w:r w:rsidR="0081741C">
        <w:t xml:space="preserve"> the drinking or swallowing of any beverage, liquid mixture or preparation (including any medication), containing alcohol.</w:t>
      </w:r>
    </w:p>
    <w:p w14:paraId="4FDC73D3" w14:textId="77777777" w:rsidR="0081741C" w:rsidRPr="0081741C" w:rsidRDefault="0081741C" w:rsidP="00C8398A">
      <w:pPr>
        <w:pStyle w:val="ListParagraph"/>
        <w:spacing w:before="60" w:after="60"/>
        <w:ind w:left="0"/>
        <w:rPr>
          <w:b/>
          <w:bCs/>
        </w:rPr>
      </w:pPr>
      <w:r w:rsidRPr="0081741C">
        <w:rPr>
          <w:b/>
          <w:bCs/>
        </w:rPr>
        <w:t xml:space="preserve">Breathalyzer </w:t>
      </w:r>
    </w:p>
    <w:p w14:paraId="575443B0" w14:textId="77777777" w:rsidR="0081741C" w:rsidRDefault="000B482F" w:rsidP="00C8398A">
      <w:pPr>
        <w:spacing w:before="60" w:after="60"/>
      </w:pPr>
      <w:r>
        <w:t>I</w:t>
      </w:r>
      <w:r w:rsidR="0081741C">
        <w:t xml:space="preserve">s a device for estimating blood alcohol content (BAC) from a breath </w:t>
      </w:r>
      <w:proofErr w:type="gramStart"/>
      <w:r w:rsidR="0081741C">
        <w:t>sample</w:t>
      </w:r>
      <w:r w:rsidR="00C8398A">
        <w:t>.</w:t>
      </w:r>
      <w:proofErr w:type="gramEnd"/>
    </w:p>
    <w:p w14:paraId="56B58F34" w14:textId="77777777" w:rsidR="0081741C" w:rsidRPr="0081741C" w:rsidRDefault="0081741C" w:rsidP="00C8398A">
      <w:pPr>
        <w:pStyle w:val="ListParagraph"/>
        <w:spacing w:before="60" w:after="60"/>
        <w:ind w:left="0"/>
        <w:rPr>
          <w:b/>
          <w:bCs/>
        </w:rPr>
      </w:pPr>
      <w:r w:rsidRPr="0081741C">
        <w:rPr>
          <w:b/>
          <w:bCs/>
        </w:rPr>
        <w:t>Cancelled Test / Invalid Test,</w:t>
      </w:r>
    </w:p>
    <w:p w14:paraId="0E4396AF" w14:textId="77777777" w:rsidR="0081741C" w:rsidRDefault="000B482F" w:rsidP="00C8398A">
      <w:pPr>
        <w:spacing w:before="60" w:after="60"/>
      </w:pPr>
      <w:r>
        <w:t>A</w:t>
      </w:r>
      <w:r w:rsidR="0081741C">
        <w:t xml:space="preserve"> drug or alcohol test which has problem identified that cannot be or has not been corrected. A cancelled test is not a positive or a non-negative, or a negative test. An example is an on-site test, in which the control line is not present within the requisite time period.</w:t>
      </w:r>
    </w:p>
    <w:p w14:paraId="51F8746A" w14:textId="77777777" w:rsidR="0081741C" w:rsidRPr="0081741C" w:rsidRDefault="0081741C" w:rsidP="00C8398A">
      <w:pPr>
        <w:pStyle w:val="ListParagraph"/>
        <w:spacing w:before="60" w:after="60"/>
        <w:ind w:left="0"/>
        <w:rPr>
          <w:b/>
          <w:bCs/>
        </w:rPr>
      </w:pPr>
      <w:r w:rsidRPr="0081741C">
        <w:rPr>
          <w:b/>
          <w:bCs/>
        </w:rPr>
        <w:lastRenderedPageBreak/>
        <w:t>Chain of custody</w:t>
      </w:r>
    </w:p>
    <w:p w14:paraId="4396F33B" w14:textId="77777777" w:rsidR="0081741C" w:rsidRDefault="000B482F" w:rsidP="00C8398A">
      <w:pPr>
        <w:spacing w:before="60" w:after="60"/>
      </w:pPr>
      <w:r>
        <w:t>R</w:t>
      </w:r>
      <w:r w:rsidR="0081741C">
        <w:t>efers to the procedure used documentation and the handling of a drugs-of-abuse specimen (typically required for confirmation of non-negative on-site tests or laboratory-based screening tests) from the time the employee donates a specimen to the collector until the specimen is destroyed. Certain screening tests, such as on-site oral fluid-based test for drugs of abuse or alcohol do not require a chain of custody procedure unless a confirmatory test is needed. The Drug Testing Custody and Control Form (CCF) are used.</w:t>
      </w:r>
    </w:p>
    <w:p w14:paraId="10FDE76B" w14:textId="77777777" w:rsidR="0081741C" w:rsidRPr="0081741C" w:rsidRDefault="00C8398A" w:rsidP="00C8398A">
      <w:pPr>
        <w:pStyle w:val="ListParagraph"/>
        <w:spacing w:before="60" w:after="60"/>
        <w:ind w:left="0"/>
        <w:rPr>
          <w:b/>
          <w:bCs/>
        </w:rPr>
      </w:pPr>
      <w:r>
        <w:rPr>
          <w:b/>
          <w:bCs/>
        </w:rPr>
        <w:t>Chain-of-Custody f</w:t>
      </w:r>
      <w:r w:rsidR="0081741C" w:rsidRPr="0081741C">
        <w:rPr>
          <w:b/>
          <w:bCs/>
        </w:rPr>
        <w:t xml:space="preserve">or Breath Alcohol Testing </w:t>
      </w:r>
    </w:p>
    <w:p w14:paraId="77A3A432" w14:textId="508F4A4A" w:rsidR="0081741C" w:rsidRDefault="0081741C" w:rsidP="00C8398A">
      <w:pPr>
        <w:spacing w:before="60" w:after="60"/>
        <w:rPr>
          <w:ins w:id="725" w:author="John Carr" w:date="2020-09-07T08:17:00Z"/>
        </w:rPr>
      </w:pPr>
      <w:r>
        <w:t>Breath alcohol determination that is printed on the breath testing instrument after testing is completed.</w:t>
      </w:r>
    </w:p>
    <w:p w14:paraId="2421D3EC" w14:textId="7D2485AD" w:rsidR="00B30459" w:rsidDel="00627586" w:rsidRDefault="00B30459" w:rsidP="00C8398A">
      <w:pPr>
        <w:spacing w:before="60" w:after="60"/>
        <w:rPr>
          <w:del w:id="726" w:author="John Carr" w:date="2020-11-05T08:28:00Z"/>
        </w:rPr>
      </w:pPr>
    </w:p>
    <w:p w14:paraId="5BDF186F" w14:textId="77777777" w:rsidR="0081741C" w:rsidRPr="0081741C" w:rsidRDefault="0081741C" w:rsidP="00C8398A">
      <w:pPr>
        <w:pStyle w:val="ListParagraph"/>
        <w:spacing w:before="60" w:after="60"/>
        <w:ind w:left="0"/>
        <w:rPr>
          <w:b/>
          <w:bCs/>
        </w:rPr>
      </w:pPr>
      <w:r w:rsidRPr="0081741C">
        <w:rPr>
          <w:b/>
          <w:bCs/>
        </w:rPr>
        <w:t>Collection container</w:t>
      </w:r>
    </w:p>
    <w:p w14:paraId="18B94759" w14:textId="77777777" w:rsidR="0081741C" w:rsidRDefault="000B482F" w:rsidP="00C8398A">
      <w:pPr>
        <w:spacing w:before="60" w:after="60"/>
      </w:pPr>
      <w:r>
        <w:t>A</w:t>
      </w:r>
      <w:r w:rsidR="0081741C">
        <w:t xml:space="preserve"> vial or cup use to contain a sample specimen (oral fluid, urine, blood hair, etc.) for a subsequent test procedure typically associated with laboratory based tests and/or confirmation drug tests.</w:t>
      </w:r>
    </w:p>
    <w:p w14:paraId="16F2DFD3" w14:textId="1216C3B5" w:rsidR="00D365FA" w:rsidDel="00B30459" w:rsidRDefault="00D365FA" w:rsidP="00C8398A">
      <w:pPr>
        <w:spacing w:before="60" w:after="60"/>
        <w:rPr>
          <w:del w:id="727" w:author="John Carr" w:date="2020-09-07T08:18:00Z"/>
        </w:rPr>
      </w:pPr>
    </w:p>
    <w:p w14:paraId="7E8167DB" w14:textId="77777777" w:rsidR="0081741C" w:rsidRPr="0081741C" w:rsidRDefault="0081741C">
      <w:pPr>
        <w:pStyle w:val="ListParagraph"/>
        <w:spacing w:after="60"/>
        <w:ind w:left="0"/>
        <w:rPr>
          <w:b/>
          <w:bCs/>
        </w:rPr>
        <w:pPrChange w:id="728" w:author="John Carr" w:date="2020-09-07T08:18:00Z">
          <w:pPr>
            <w:pStyle w:val="ListParagraph"/>
            <w:spacing w:before="60" w:after="60"/>
            <w:ind w:left="0"/>
          </w:pPr>
        </w:pPrChange>
      </w:pPr>
      <w:r w:rsidRPr="0081741C">
        <w:rPr>
          <w:b/>
          <w:bCs/>
        </w:rPr>
        <w:t xml:space="preserve">Collection site </w:t>
      </w:r>
    </w:p>
    <w:p w14:paraId="457A4454" w14:textId="77777777" w:rsidR="0081741C" w:rsidRDefault="000B482F" w:rsidP="00C8398A">
      <w:pPr>
        <w:spacing w:before="60" w:after="60"/>
      </w:pPr>
      <w:r>
        <w:t>I</w:t>
      </w:r>
      <w:r w:rsidR="0081741C">
        <w:t>s a designated location selected by the employer or perspective employer, where employees or applicants present themselves for the purpose of providing a specimen (typically only used for urine based, or blood-based tests) for a drug test and/or alcohol test.</w:t>
      </w:r>
    </w:p>
    <w:p w14:paraId="7E9C2972" w14:textId="77777777" w:rsidR="0081741C" w:rsidRPr="0081741C" w:rsidRDefault="0081741C" w:rsidP="00C8398A">
      <w:pPr>
        <w:pStyle w:val="ListParagraph"/>
        <w:spacing w:before="60" w:after="60"/>
        <w:ind w:left="0"/>
        <w:rPr>
          <w:b/>
          <w:bCs/>
        </w:rPr>
      </w:pPr>
      <w:r w:rsidRPr="0081741C">
        <w:rPr>
          <w:b/>
          <w:bCs/>
        </w:rPr>
        <w:t>Collector</w:t>
      </w:r>
    </w:p>
    <w:p w14:paraId="47EEFFF0" w14:textId="77777777" w:rsidR="0081741C" w:rsidRDefault="000B482F" w:rsidP="00C8398A">
      <w:pPr>
        <w:spacing w:before="60" w:after="60"/>
      </w:pPr>
      <w:r>
        <w:t>A</w:t>
      </w:r>
      <w:r w:rsidR="0081741C">
        <w:t xml:space="preserve"> person who instructs and assists employees at a collection site and who receives and makes an initial inspection of the specimen, provided by the employees and who initiates and who may initiate chain of custody of documentation</w:t>
      </w:r>
    </w:p>
    <w:p w14:paraId="36DD680A" w14:textId="77777777" w:rsidR="0081741C" w:rsidRPr="0081741C" w:rsidRDefault="0081741C" w:rsidP="00C8398A">
      <w:pPr>
        <w:pStyle w:val="ListParagraph"/>
        <w:spacing w:before="60" w:after="60"/>
        <w:ind w:left="0"/>
        <w:rPr>
          <w:b/>
          <w:bCs/>
        </w:rPr>
      </w:pPr>
      <w:r w:rsidRPr="0081741C">
        <w:rPr>
          <w:b/>
          <w:bCs/>
        </w:rPr>
        <w:t>Confirmatory, or Confirmation Drug test</w:t>
      </w:r>
    </w:p>
    <w:p w14:paraId="66ED16E8" w14:textId="77777777" w:rsidR="0081741C" w:rsidRDefault="0081741C" w:rsidP="00C8398A">
      <w:pPr>
        <w:spacing w:before="60" w:after="60"/>
      </w:pPr>
      <w:r>
        <w:t xml:space="preserve"> is typically a laboratory analytical procedure, using GC/MS, gas chromatography / mass spectrometry equipment and associated procedures, performed on a specimen (oral fluid, urine, blood hair, etc.) to identify and quantify the presence of a specific drug or drug </w:t>
      </w:r>
      <w:proofErr w:type="gramStart"/>
      <w:r>
        <w:t>metabolite.</w:t>
      </w:r>
      <w:proofErr w:type="gramEnd"/>
    </w:p>
    <w:p w14:paraId="3094A2DD" w14:textId="77777777" w:rsidR="00C8398A" w:rsidRDefault="0081741C" w:rsidP="00C8398A">
      <w:pPr>
        <w:pStyle w:val="ListParagraph"/>
        <w:spacing w:before="60" w:after="60"/>
        <w:ind w:left="0"/>
      </w:pPr>
      <w:r w:rsidRPr="0081741C">
        <w:rPr>
          <w:b/>
          <w:bCs/>
        </w:rPr>
        <w:t>CCF</w:t>
      </w:r>
    </w:p>
    <w:p w14:paraId="5138D74B" w14:textId="286E77EB" w:rsidR="0081741C" w:rsidRDefault="0081741C" w:rsidP="00C8398A">
      <w:pPr>
        <w:spacing w:before="60" w:after="60"/>
      </w:pPr>
      <w:r>
        <w:t>Custody and Control Form</w:t>
      </w:r>
      <w:ins w:id="729" w:author="John Carr" w:date="2020-09-07T10:13:00Z">
        <w:r w:rsidR="006D102B">
          <w:t xml:space="preserve"> </w:t>
        </w:r>
      </w:ins>
      <w:ins w:id="730" w:author="John Carr" w:date="2020-09-07T10:14:00Z">
        <w:r w:rsidR="006D102B">
          <w:t>–</w:t>
        </w:r>
      </w:ins>
      <w:ins w:id="731" w:author="John Carr" w:date="2020-09-07T10:13:00Z">
        <w:r w:rsidR="006D102B">
          <w:t xml:space="preserve"> </w:t>
        </w:r>
      </w:ins>
      <w:ins w:id="732" w:author="John Carr" w:date="2020-09-07T10:14:00Z">
        <w:r w:rsidR="006D102B">
          <w:t>It accompanies specimens sent to a testing laboratory.</w:t>
        </w:r>
      </w:ins>
    </w:p>
    <w:p w14:paraId="0CA83E60" w14:textId="77777777" w:rsidR="00C8398A" w:rsidRDefault="0081741C" w:rsidP="00C8398A">
      <w:pPr>
        <w:pStyle w:val="ListParagraph"/>
        <w:spacing w:before="60" w:after="60"/>
        <w:ind w:left="0"/>
        <w:rPr>
          <w:b/>
          <w:bCs/>
        </w:rPr>
      </w:pPr>
      <w:r w:rsidRPr="0081741C">
        <w:rPr>
          <w:b/>
          <w:bCs/>
        </w:rPr>
        <w:t>DER</w:t>
      </w:r>
    </w:p>
    <w:p w14:paraId="2D6DB275" w14:textId="77777777" w:rsidR="0081741C" w:rsidRDefault="0081741C" w:rsidP="00C8398A">
      <w:pPr>
        <w:spacing w:before="60" w:after="60"/>
      </w:pPr>
      <w:r>
        <w:t>Designated Employer Representative who can remove or cause removal of an employee from safety-sensitive duties in the event of a drug or alcohol testing rule violation.</w:t>
      </w:r>
    </w:p>
    <w:p w14:paraId="6463F437" w14:textId="77777777" w:rsidR="0081741C" w:rsidRDefault="00C8398A" w:rsidP="00C8398A">
      <w:pPr>
        <w:pStyle w:val="ListParagraph"/>
        <w:spacing w:before="60" w:after="60"/>
        <w:ind w:left="0"/>
      </w:pPr>
      <w:r>
        <w:rPr>
          <w:b/>
          <w:bCs/>
        </w:rPr>
        <w:t>Dilute/Diluted specimen</w:t>
      </w:r>
    </w:p>
    <w:p w14:paraId="699CC748" w14:textId="77777777" w:rsidR="0081741C" w:rsidRDefault="0081741C" w:rsidP="00C8398A">
      <w:pPr>
        <w:spacing w:before="60" w:after="60"/>
      </w:pPr>
      <w:r>
        <w:t>A urine specimen with creatinine and specific gravity values that are lower than expected for human urine.</w:t>
      </w:r>
    </w:p>
    <w:p w14:paraId="3E96052D" w14:textId="77777777" w:rsidR="0081741C" w:rsidRDefault="0081741C" w:rsidP="00C8398A">
      <w:pPr>
        <w:pStyle w:val="ListParagraph"/>
        <w:spacing w:before="60" w:after="60"/>
        <w:ind w:left="0"/>
        <w:rPr>
          <w:i/>
        </w:rPr>
      </w:pPr>
      <w:r w:rsidRPr="000B482F">
        <w:rPr>
          <w:i/>
        </w:rPr>
        <w:t>Note: hair and saliva samples are typically not diluted.</w:t>
      </w:r>
    </w:p>
    <w:p w14:paraId="1C515808" w14:textId="77777777" w:rsidR="00C8398A" w:rsidRDefault="00C8398A" w:rsidP="00C8398A">
      <w:pPr>
        <w:spacing w:before="60" w:after="60"/>
        <w:rPr>
          <w:b/>
        </w:rPr>
      </w:pPr>
      <w:r>
        <w:rPr>
          <w:b/>
        </w:rPr>
        <w:t>Employee</w:t>
      </w:r>
    </w:p>
    <w:p w14:paraId="77AAE5B9" w14:textId="77777777" w:rsidR="0081741C" w:rsidRDefault="0081741C" w:rsidP="00C8398A">
      <w:pPr>
        <w:spacing w:before="60" w:after="60"/>
      </w:pPr>
      <w:r>
        <w:t>Any person who is working for hire for a public or private institution and potentially subject to drug testing and/or alcohol testing. Drug testing may be done on a random basis for all employees, for employees working in safety sensitive positions, in cases of reasonable suspicion, return-to-duty situations, as well as for applicants for employment (pre-employment testing).</w:t>
      </w:r>
    </w:p>
    <w:p w14:paraId="723BDA99" w14:textId="77777777" w:rsidR="0081741C" w:rsidRDefault="0081741C" w:rsidP="00C8398A">
      <w:pPr>
        <w:pStyle w:val="ListParagraph"/>
        <w:spacing w:before="60" w:after="60"/>
        <w:ind w:left="0"/>
      </w:pPr>
      <w:r w:rsidRPr="0081741C">
        <w:rPr>
          <w:b/>
          <w:bCs/>
        </w:rPr>
        <w:t>Evidential Breath Test device (EBTs</w:t>
      </w:r>
      <w:r w:rsidR="00C8398A">
        <w:t>)</w:t>
      </w:r>
    </w:p>
    <w:p w14:paraId="7D3E0B1A" w14:textId="77777777" w:rsidR="0081741C" w:rsidRDefault="00C8398A" w:rsidP="00C8398A">
      <w:pPr>
        <w:spacing w:before="60" w:after="60"/>
      </w:pPr>
      <w:r>
        <w:t>A</w:t>
      </w:r>
      <w:r w:rsidR="0081741C">
        <w:t xml:space="preserve"> testing device (with printer) which shall be used for confirmatory testing if a screening test is positive. EBTs can be used for both screening and confirmatory testing.</w:t>
      </w:r>
    </w:p>
    <w:p w14:paraId="503CD776" w14:textId="77777777" w:rsidR="00CA0CD8" w:rsidRDefault="00C8398A" w:rsidP="00C8398A">
      <w:pPr>
        <w:pStyle w:val="ListParagraph"/>
        <w:spacing w:before="60" w:after="60"/>
        <w:ind w:left="0"/>
        <w:rPr>
          <w:b/>
          <w:bCs/>
        </w:rPr>
      </w:pPr>
      <w:r>
        <w:rPr>
          <w:b/>
          <w:bCs/>
        </w:rPr>
        <w:t>GC/MS Testing</w:t>
      </w:r>
    </w:p>
    <w:p w14:paraId="49229CD0" w14:textId="77777777" w:rsidR="0081741C" w:rsidRDefault="00CA0CD8" w:rsidP="00C8398A">
      <w:pPr>
        <w:spacing w:before="60" w:after="60"/>
      </w:pPr>
      <w:r w:rsidRPr="00CA0CD8">
        <w:t>Gas chromatography</w:t>
      </w:r>
      <w:r w:rsidR="0081741C" w:rsidRPr="00CA0CD8">
        <w:t>-</w:t>
      </w:r>
      <w:r w:rsidR="0081741C">
        <w:t xml:space="preserve">mass spectrometry is a method that combines the features of gas-liquid chromatography and mass spectrometry to identify different substances within a test sample. The GC/MS has been widely heralded as a " gold standard" for forensic substance identification </w:t>
      </w:r>
      <w:r w:rsidR="0081741C">
        <w:lastRenderedPageBreak/>
        <w:t>because it is used to perform a specific test. A specific test positively identifies the actual presence of a particular substance in a given sample.</w:t>
      </w:r>
    </w:p>
    <w:p w14:paraId="4FE6B453" w14:textId="77777777" w:rsidR="00CA0CD8" w:rsidRDefault="00C8398A" w:rsidP="00C8398A">
      <w:pPr>
        <w:pStyle w:val="ListParagraph"/>
        <w:spacing w:before="60" w:after="60"/>
        <w:ind w:left="0"/>
      </w:pPr>
      <w:r>
        <w:rPr>
          <w:b/>
          <w:bCs/>
        </w:rPr>
        <w:t>Immunoassay</w:t>
      </w:r>
      <w:r w:rsidR="00CA0CD8">
        <w:t xml:space="preserve"> </w:t>
      </w:r>
    </w:p>
    <w:p w14:paraId="60A0A90B" w14:textId="77777777" w:rsidR="00CA0CD8" w:rsidRDefault="00CA0CD8" w:rsidP="00C8398A">
      <w:pPr>
        <w:spacing w:before="60" w:after="60"/>
      </w:pPr>
      <w:r>
        <w:t>is a biochemical test that measures the level of a substance in a biological liquid, typically serum or urine, using the reaction of an antibody or antibodies to its antigen. The assay takes advantage of the specific binding of an antibody to its antigen.</w:t>
      </w:r>
    </w:p>
    <w:p w14:paraId="0E82037C" w14:textId="77777777" w:rsidR="00CA0CD8" w:rsidRDefault="00CA0CD8" w:rsidP="00C8398A">
      <w:pPr>
        <w:pStyle w:val="ListParagraph"/>
        <w:spacing w:before="60" w:after="60"/>
        <w:ind w:left="0"/>
      </w:pPr>
      <w:r w:rsidRPr="00CA0CD8">
        <w:rPr>
          <w:b/>
          <w:bCs/>
        </w:rPr>
        <w:t>Initial drug test/scree</w:t>
      </w:r>
      <w:r w:rsidR="00C8398A">
        <w:rPr>
          <w:b/>
          <w:bCs/>
        </w:rPr>
        <w:t>n</w:t>
      </w:r>
    </w:p>
    <w:p w14:paraId="2CCC6285" w14:textId="0588DEA3" w:rsidR="00CA0CD8" w:rsidRDefault="00CA0CD8" w:rsidP="00C8398A">
      <w:pPr>
        <w:spacing w:before="60" w:after="60"/>
        <w:rPr>
          <w:ins w:id="733" w:author="John Carr" w:date="2020-09-07T08:18:00Z"/>
        </w:rPr>
      </w:pPr>
      <w:r>
        <w:t>The test used to differentiate a negative specimen from one that requires further testing for drugs or drug metabolites; examples include on-site saliva or urine tests.</w:t>
      </w:r>
    </w:p>
    <w:p w14:paraId="6ED1CD6E" w14:textId="0E058B79" w:rsidR="00B30459" w:rsidDel="00627586" w:rsidRDefault="00B30459" w:rsidP="00C8398A">
      <w:pPr>
        <w:spacing w:before="60" w:after="60"/>
        <w:rPr>
          <w:del w:id="734" w:author="John Carr" w:date="2020-11-05T08:29:00Z"/>
        </w:rPr>
      </w:pPr>
    </w:p>
    <w:p w14:paraId="37EC642E" w14:textId="77777777" w:rsidR="00CA0CD8" w:rsidRDefault="00C8398A" w:rsidP="00C8398A">
      <w:pPr>
        <w:pStyle w:val="ListParagraph"/>
        <w:spacing w:before="60" w:after="60"/>
        <w:ind w:left="0"/>
      </w:pPr>
      <w:r>
        <w:rPr>
          <w:b/>
          <w:bCs/>
        </w:rPr>
        <w:t>Initial validity test</w:t>
      </w:r>
    </w:p>
    <w:p w14:paraId="02CC06B7" w14:textId="661AB6CD" w:rsidR="00CA0CD8" w:rsidDel="00627586" w:rsidRDefault="00CA0CD8" w:rsidP="00C8398A">
      <w:pPr>
        <w:pStyle w:val="ListParagraph"/>
        <w:spacing w:before="60" w:after="60"/>
        <w:ind w:left="0"/>
        <w:rPr>
          <w:del w:id="735" w:author="Issam Abed Ali Salameh" w:date="2020-10-20T13:42:00Z"/>
        </w:rPr>
      </w:pPr>
      <w:del w:id="736" w:author="John Carr" w:date="2020-09-07T08:18:00Z">
        <w:r w:rsidDel="00B30459">
          <w:delText xml:space="preserve"> </w:delText>
        </w:r>
      </w:del>
      <w:r>
        <w:t>The first test used to determine if a specimen is adulterated, diluted, or substituted.</w:t>
      </w:r>
    </w:p>
    <w:p w14:paraId="29E3D015" w14:textId="77777777" w:rsidR="00627586" w:rsidRDefault="00627586" w:rsidP="00C8398A">
      <w:pPr>
        <w:spacing w:before="60" w:after="60"/>
        <w:rPr>
          <w:ins w:id="737" w:author="John Carr" w:date="2020-11-05T08:29:00Z"/>
        </w:rPr>
      </w:pPr>
    </w:p>
    <w:p w14:paraId="682A5153" w14:textId="197EBEF0" w:rsidR="00D365FA" w:rsidDel="006F3C8E" w:rsidRDefault="00D365FA" w:rsidP="006F3C8E">
      <w:pPr>
        <w:spacing w:before="60" w:after="60"/>
        <w:rPr>
          <w:del w:id="738" w:author="Issam Abed Ali Salameh" w:date="2020-10-20T13:42:00Z"/>
        </w:rPr>
      </w:pPr>
    </w:p>
    <w:p w14:paraId="3A7EDBDC" w14:textId="797C3B20" w:rsidR="00D365FA" w:rsidDel="006F3C8E" w:rsidRDefault="00D365FA" w:rsidP="00C8398A">
      <w:pPr>
        <w:spacing w:before="60" w:after="60"/>
        <w:rPr>
          <w:del w:id="739" w:author="Issam Abed Ali Salameh" w:date="2020-10-20T13:42:00Z"/>
        </w:rPr>
      </w:pPr>
    </w:p>
    <w:p w14:paraId="2FC55752" w14:textId="424EDF75" w:rsidR="00CA0CD8" w:rsidRDefault="00C8398A" w:rsidP="00C8398A">
      <w:pPr>
        <w:pStyle w:val="ListParagraph"/>
        <w:spacing w:before="60" w:after="60"/>
        <w:ind w:left="0"/>
        <w:rPr>
          <w:b/>
          <w:bCs/>
        </w:rPr>
      </w:pPr>
      <w:r>
        <w:rPr>
          <w:b/>
          <w:bCs/>
        </w:rPr>
        <w:t>Invalid drug test/screen</w:t>
      </w:r>
    </w:p>
    <w:p w14:paraId="40B3BACF" w14:textId="2398D103" w:rsidR="00CA0CD8" w:rsidRDefault="00CA0CD8" w:rsidP="00C8398A">
      <w:pPr>
        <w:spacing w:before="60" w:after="60"/>
      </w:pPr>
      <w:r>
        <w:t>For laboratory-based tests: a drug test for a specimen (urine, saliva, hair, blood, etc.) that contains an unidentified adulterant or an unidentified interfering substance, has abnormal physical characteristics, or has an endogenous substance at an abnormal concentration that prevents the laboratory from completing or obtaining a valid drug test result. For on-site tests: tests that fail to produce a control line or otherwise are observed to be inoperable within the specified time limit.</w:t>
      </w:r>
    </w:p>
    <w:p w14:paraId="4A125EC1" w14:textId="77777777" w:rsidR="00CA0CD8" w:rsidRDefault="00CA0CD8" w:rsidP="00C8398A">
      <w:pPr>
        <w:pStyle w:val="ListParagraph"/>
        <w:spacing w:before="60" w:after="60"/>
        <w:ind w:left="0"/>
      </w:pPr>
      <w:r w:rsidRPr="00CA0CD8">
        <w:rPr>
          <w:b/>
          <w:bCs/>
        </w:rPr>
        <w:t>La</w:t>
      </w:r>
      <w:r w:rsidR="00C8398A">
        <w:rPr>
          <w:b/>
          <w:bCs/>
        </w:rPr>
        <w:t>boratory (Certified Laboratory)</w:t>
      </w:r>
    </w:p>
    <w:p w14:paraId="3DC9FDDC" w14:textId="71BAC850" w:rsidR="00CA0CD8" w:rsidRDefault="00CA0CD8" w:rsidP="00C8398A">
      <w:pPr>
        <w:spacing w:before="60" w:after="60"/>
      </w:pPr>
      <w:r>
        <w:t xml:space="preserve">Any Sultanate of Oman laboratory certified by MOH and by the </w:t>
      </w:r>
      <w:r w:rsidR="009508BF">
        <w:t>CAA</w:t>
      </w:r>
      <w:r>
        <w:t xml:space="preserve"> as meeting the minimum standards of the Mandatory Guidelines for Workplace Drug Testing Programs or, in the case of foreign laboratories, a laboratory approved by similar guidelines / processes.</w:t>
      </w:r>
    </w:p>
    <w:p w14:paraId="091CC268" w14:textId="77777777" w:rsidR="00CA0CD8" w:rsidRDefault="00C8398A" w:rsidP="00C8398A">
      <w:pPr>
        <w:pStyle w:val="ListParagraph"/>
        <w:spacing w:before="60" w:after="60"/>
        <w:ind w:left="0"/>
      </w:pPr>
      <w:r>
        <w:rPr>
          <w:b/>
          <w:bCs/>
        </w:rPr>
        <w:t>Medical Review Officer (MRO)</w:t>
      </w:r>
    </w:p>
    <w:p w14:paraId="2F5ACF52" w14:textId="77777777" w:rsidR="00CA0CD8" w:rsidRDefault="00CA0CD8" w:rsidP="00C8398A">
      <w:pPr>
        <w:spacing w:before="60" w:after="60"/>
      </w:pPr>
      <w:r w:rsidRPr="00CA0CD8">
        <w:t xml:space="preserve"> </w:t>
      </w:r>
      <w:r>
        <w:t>A person who is a licensed physician and the “gatekeeper” of the testing process, responsible for review of CCFs, receiving and reviewing laboratory/confirmatory testing results generated by an employer's drug testing program and evaluating medical explanations for certain drug test results. The MRO shall interview a donor with Positive, Adulterated, Substituted and Invalid tests and advise employers when safety or medical qualification is an issue.</w:t>
      </w:r>
    </w:p>
    <w:p w14:paraId="49D057D4" w14:textId="77777777" w:rsidR="00CA0CD8" w:rsidRDefault="00C8398A" w:rsidP="00C8398A">
      <w:pPr>
        <w:pStyle w:val="ListParagraph"/>
        <w:spacing w:before="60" w:after="60"/>
        <w:ind w:left="0"/>
      </w:pPr>
      <w:r>
        <w:rPr>
          <w:b/>
          <w:bCs/>
        </w:rPr>
        <w:t>Oral Fluid</w:t>
      </w:r>
    </w:p>
    <w:p w14:paraId="58C62E17" w14:textId="77777777" w:rsidR="00CA0CD8" w:rsidRDefault="00CA0CD8" w:rsidP="00C8398A">
      <w:pPr>
        <w:spacing w:before="60" w:after="60"/>
      </w:pPr>
      <w:r>
        <w:t xml:space="preserve">Oral fluid consists primarily of secretions from the </w:t>
      </w:r>
      <w:proofErr w:type="spellStart"/>
      <w:r>
        <w:t>submaxillariy</w:t>
      </w:r>
      <w:proofErr w:type="spellEnd"/>
      <w:r>
        <w:t xml:space="preserve"> (65%), parotid (23%), and sublingual (4%) glands. Drugs of abuse detection windows / times are similar to those for blood samples (</w:t>
      </w:r>
      <w:proofErr w:type="spellStart"/>
      <w:r>
        <w:t>Huestis</w:t>
      </w:r>
      <w:proofErr w:type="spellEnd"/>
      <w:r>
        <w:t xml:space="preserve"> and Cone). Oral fluid normally contains the parent drug rather than drug metabolites, as a most commonly detected in urine.</w:t>
      </w:r>
    </w:p>
    <w:p w14:paraId="45E30C89" w14:textId="77777777" w:rsidR="00CA0CD8" w:rsidRDefault="00CA0CD8" w:rsidP="00C8398A">
      <w:pPr>
        <w:pStyle w:val="ListParagraph"/>
        <w:spacing w:before="60" w:after="60"/>
        <w:ind w:left="0"/>
      </w:pPr>
      <w:r w:rsidRPr="00CA0CD8">
        <w:rPr>
          <w:b/>
          <w:bCs/>
        </w:rPr>
        <w:t>Pre-employment testing</w:t>
      </w:r>
    </w:p>
    <w:p w14:paraId="3264B7FD" w14:textId="5CE5DDCC" w:rsidR="00CA0CD8" w:rsidRDefault="000B482F" w:rsidP="00C8398A">
      <w:pPr>
        <w:spacing w:before="60" w:after="60"/>
      </w:pPr>
      <w:r>
        <w:t>I</w:t>
      </w:r>
      <w:r w:rsidR="00CA0CD8">
        <w:t>s a program applied consistently to either all applicants or applicants in positions defined as safety</w:t>
      </w:r>
      <w:ins w:id="740" w:author="John Carr" w:date="2020-09-07T10:12:00Z">
        <w:r w:rsidR="006D102B">
          <w:t xml:space="preserve"> </w:t>
        </w:r>
      </w:ins>
      <w:del w:id="741" w:author="John Carr" w:date="2020-09-07T10:12:00Z">
        <w:r w:rsidR="00CA0CD8" w:rsidDel="006D102B">
          <w:delText>-</w:delText>
        </w:r>
      </w:del>
      <w:r w:rsidR="00CA0CD8">
        <w:t>sensitive</w:t>
      </w:r>
      <w:r w:rsidR="006D102B">
        <w:t xml:space="preserve"> aviation activity (SSAA)</w:t>
      </w:r>
      <w:r w:rsidR="00CA0CD8">
        <w:t>.</w:t>
      </w:r>
    </w:p>
    <w:p w14:paraId="5CF3450B" w14:textId="77777777" w:rsidR="00C8398A" w:rsidRDefault="00CA0CD8" w:rsidP="00C8398A">
      <w:pPr>
        <w:pStyle w:val="ListParagraph"/>
        <w:spacing w:before="60" w:after="60"/>
        <w:ind w:left="0"/>
      </w:pPr>
      <w:r w:rsidRPr="00CA0CD8">
        <w:rPr>
          <w:b/>
          <w:bCs/>
        </w:rPr>
        <w:t>Post-accident (or unsafe-practice) testing</w:t>
      </w:r>
    </w:p>
    <w:p w14:paraId="7BAC928E" w14:textId="77777777" w:rsidR="00CA0CD8" w:rsidRDefault="00C8398A" w:rsidP="00C8398A">
      <w:pPr>
        <w:spacing w:before="60" w:after="60"/>
      </w:pPr>
      <w:r>
        <w:t>C</w:t>
      </w:r>
      <w:r w:rsidR="00CA0CD8">
        <w:t xml:space="preserve">an reduce a company’s workers’ compensation </w:t>
      </w:r>
      <w:r w:rsidR="00CA0CD8" w:rsidRPr="000B482F">
        <w:t xml:space="preserve">expenses. Essentially, a company establishes a published policy that all employees involved in a workplace accident shall be tested for drugs-of abuse and alcohol. Oftentimes, if an employee is found to be under the influence, he or she will become ineligible for </w:t>
      </w:r>
      <w:r w:rsidR="007F0D57" w:rsidRPr="000B482F">
        <w:t>worker’s</w:t>
      </w:r>
      <w:r w:rsidR="00CA0CD8" w:rsidRPr="000B482F">
        <w:t xml:space="preserve"> compensation and/or medical benefits.</w:t>
      </w:r>
    </w:p>
    <w:p w14:paraId="267F5071" w14:textId="77777777" w:rsidR="007F0D57" w:rsidRDefault="007F0D57" w:rsidP="00C8398A">
      <w:pPr>
        <w:pStyle w:val="ListParagraph"/>
        <w:spacing w:before="60" w:after="60"/>
        <w:ind w:left="0"/>
      </w:pPr>
      <w:r w:rsidRPr="007F0D57">
        <w:rPr>
          <w:b/>
          <w:bCs/>
        </w:rPr>
        <w:t>Psychoactive drug or psychotropic substance</w:t>
      </w:r>
    </w:p>
    <w:p w14:paraId="7D3DC674" w14:textId="77777777" w:rsidR="007F0D57" w:rsidRDefault="000B482F" w:rsidP="00C8398A">
      <w:pPr>
        <w:spacing w:before="60" w:after="60"/>
      </w:pPr>
      <w:r>
        <w:t>I</w:t>
      </w:r>
      <w:r w:rsidR="007F0D57">
        <w:t xml:space="preserve">s a chemical substance that acts primarily upon the central nervous system where it alters brain function, resulting in temporary changes in perception, mood, consciousness and </w:t>
      </w:r>
      <w:proofErr w:type="gramStart"/>
      <w:r w:rsidR="007F0D57">
        <w:t>behavior.</w:t>
      </w:r>
      <w:proofErr w:type="gramEnd"/>
      <w:r w:rsidR="007F0D57">
        <w:t xml:space="preserve"> These drugs may be used recreationally to purposefully alter one's consciousness, as entheogens for ritual or spiritual purposes, as a tool for studying or augmenting the mind, or therapeutically as medication. Psychoactive substances considered in this document are: alcohol, opioids, </w:t>
      </w:r>
      <w:r w:rsidR="007F0D57">
        <w:lastRenderedPageBreak/>
        <w:t>cannabinoids, sedatives and hypnotics, cocaine, other stimulants, hallucinogens, and volatile solvents. The document does not consider tobacco or caffeine.’</w:t>
      </w:r>
    </w:p>
    <w:p w14:paraId="45F35450" w14:textId="77777777" w:rsidR="00113129" w:rsidRDefault="00C8398A" w:rsidP="00C8398A">
      <w:pPr>
        <w:spacing w:before="60" w:after="60"/>
      </w:pPr>
      <w:r>
        <w:rPr>
          <w:b/>
          <w:bCs/>
        </w:rPr>
        <w:t>Saliva</w:t>
      </w:r>
      <w:r w:rsidR="00113129">
        <w:t xml:space="preserve"> </w:t>
      </w:r>
    </w:p>
    <w:p w14:paraId="22F66ACA" w14:textId="1C71122E" w:rsidR="007F0D57" w:rsidRDefault="00113129" w:rsidP="00C8398A">
      <w:pPr>
        <w:spacing w:before="60" w:after="60"/>
        <w:rPr>
          <w:ins w:id="742" w:author="John Carr" w:date="2020-09-07T08:18:00Z"/>
        </w:rPr>
      </w:pPr>
      <w:r>
        <w:t>Oral fluid consisting primarily of secretions from the submaxillary (65%), parotid (23%), and sublingual (4%) glands. Drugs of abuse detection windows/times are similar to those for blood samples (</w:t>
      </w:r>
      <w:proofErr w:type="spellStart"/>
      <w:r>
        <w:t>Huestis</w:t>
      </w:r>
      <w:proofErr w:type="spellEnd"/>
      <w:r>
        <w:t xml:space="preserve"> and Cone). Normally contains the parent drug rather than drug metabolites, (as a most commonly detected in urine?)</w:t>
      </w:r>
    </w:p>
    <w:p w14:paraId="4B27BB66" w14:textId="41FAE142" w:rsidR="00B30459" w:rsidDel="009D0530" w:rsidRDefault="00B30459" w:rsidP="00C8398A">
      <w:pPr>
        <w:spacing w:before="60" w:after="60"/>
        <w:rPr>
          <w:del w:id="743" w:author="John Carr" w:date="2020-10-25T11:27:00Z"/>
        </w:rPr>
      </w:pPr>
    </w:p>
    <w:p w14:paraId="626B862C" w14:textId="77777777" w:rsidR="000B482F" w:rsidRDefault="007F0D57" w:rsidP="00C8398A">
      <w:pPr>
        <w:pStyle w:val="ListParagraph"/>
        <w:spacing w:before="60" w:after="60"/>
        <w:ind w:left="0"/>
      </w:pPr>
      <w:r w:rsidRPr="007F0D57">
        <w:rPr>
          <w:b/>
          <w:bCs/>
        </w:rPr>
        <w:t>Problematic use of substances or problematic substance use</w:t>
      </w:r>
      <w:r>
        <w:t xml:space="preserve"> </w:t>
      </w:r>
    </w:p>
    <w:p w14:paraId="52072811" w14:textId="77777777" w:rsidR="007F0D57" w:rsidRDefault="000B482F" w:rsidP="00C8398A">
      <w:pPr>
        <w:spacing w:before="60" w:after="60"/>
      </w:pPr>
      <w:r>
        <w:t>I</w:t>
      </w:r>
      <w:r w:rsidR="007F0D57">
        <w:t xml:space="preserve">s the use of one or more psychoactive substances by aviation personnel in a way </w:t>
      </w:r>
      <w:proofErr w:type="gramStart"/>
      <w:r w:rsidR="007F0D57">
        <w:t>that:</w:t>
      </w:r>
      <w:proofErr w:type="gramEnd"/>
    </w:p>
    <w:p w14:paraId="7798E518" w14:textId="77777777" w:rsidR="007F0D57" w:rsidRDefault="007F0D57" w:rsidP="009C6FFF">
      <w:pPr>
        <w:numPr>
          <w:ilvl w:val="0"/>
          <w:numId w:val="21"/>
        </w:numPr>
        <w:spacing w:before="60" w:after="60"/>
      </w:pPr>
      <w:r>
        <w:t xml:space="preserve">constitutes a direct hazard to the user or endangers the lives, health, or welfare of others; and/or </w:t>
      </w:r>
    </w:p>
    <w:p w14:paraId="3F99D084" w14:textId="77777777" w:rsidR="007F0D57" w:rsidRPr="007F0D57" w:rsidRDefault="007F0D57" w:rsidP="009C6FFF">
      <w:pPr>
        <w:numPr>
          <w:ilvl w:val="0"/>
          <w:numId w:val="21"/>
        </w:numPr>
        <w:spacing w:before="60" w:after="60"/>
        <w:rPr>
          <w:b/>
          <w:bCs/>
          <w:sz w:val="28"/>
          <w:szCs w:val="28"/>
        </w:rPr>
      </w:pPr>
      <w:r>
        <w:t>causes or worsens an occupational, social, mental, or physical problem or disorder.</w:t>
      </w:r>
    </w:p>
    <w:p w14:paraId="0AE1291B" w14:textId="77777777" w:rsidR="007F0D57" w:rsidRDefault="007F0D57" w:rsidP="00C8398A">
      <w:pPr>
        <w:spacing w:before="60" w:after="60"/>
      </w:pPr>
      <w:r w:rsidRPr="007F0D57">
        <w:rPr>
          <w:b/>
          <w:bCs/>
        </w:rPr>
        <w:t>Random testing</w:t>
      </w:r>
      <w:r>
        <w:t xml:space="preserve"> </w:t>
      </w:r>
    </w:p>
    <w:p w14:paraId="7AF2996B" w14:textId="77777777" w:rsidR="007F0D57" w:rsidRDefault="000B482F" w:rsidP="00C8398A">
      <w:pPr>
        <w:spacing w:before="60" w:after="60"/>
      </w:pPr>
      <w:r>
        <w:t>I</w:t>
      </w:r>
      <w:r w:rsidR="007F0D57">
        <w:t>s conducted by randomly selecting a specified percentage / subset of the employee population, and /or a percentage the employee population at established intervals (i.e. “frequency”- monthly, quarterly, and annually, etc.) for drugs-of-abuse testing. This method encourages employees to remain drug free</w:t>
      </w:r>
    </w:p>
    <w:p w14:paraId="47F488F2" w14:textId="77777777" w:rsidR="00113129" w:rsidRDefault="00113129" w:rsidP="00C8398A">
      <w:pPr>
        <w:spacing w:before="60" w:after="60"/>
        <w:rPr>
          <w:b/>
          <w:bCs/>
        </w:rPr>
      </w:pPr>
      <w:r w:rsidRPr="007F0D57">
        <w:rPr>
          <w:b/>
          <w:bCs/>
        </w:rPr>
        <w:t>Reasonable suspicion testing</w:t>
      </w:r>
    </w:p>
    <w:p w14:paraId="0B36751F" w14:textId="77777777" w:rsidR="00113129" w:rsidRDefault="000B482F" w:rsidP="00C8398A">
      <w:pPr>
        <w:spacing w:before="60" w:after="60"/>
      </w:pPr>
      <w:r>
        <w:t>O</w:t>
      </w:r>
      <w:r w:rsidR="00113129">
        <w:t>ccurs when an employer has reason to believe that an employee is under the influence. Suspicious behaviors such as poor job performance, tardiness, smelling of marijuana or other substances, or reports from witnesses that an employee is using drugs all typically constitute reasonable terms for testing.</w:t>
      </w:r>
    </w:p>
    <w:p w14:paraId="4337EB7F" w14:textId="77777777" w:rsidR="007F0D57" w:rsidRDefault="00C8398A" w:rsidP="00C8398A">
      <w:pPr>
        <w:spacing w:before="60" w:after="60"/>
      </w:pPr>
      <w:r>
        <w:rPr>
          <w:b/>
          <w:bCs/>
        </w:rPr>
        <w:t>Service agent</w:t>
      </w:r>
    </w:p>
    <w:p w14:paraId="53523AAE" w14:textId="77777777" w:rsidR="007F0D57" w:rsidRDefault="007F0D57" w:rsidP="00C8398A">
      <w:pPr>
        <w:spacing w:before="60" w:after="60"/>
      </w:pPr>
      <w:r>
        <w:t>Any person or entity, other than an employee of the employer, who provides services to employers and/or employees in connection with drug and alcohol testing requirements. This includes, but is not limited to, collectors, BATs, laboratories, MROs, and Substance Abuse Professionals (see below).</w:t>
      </w:r>
    </w:p>
    <w:p w14:paraId="0E5633D5" w14:textId="5D97BBE6" w:rsidR="00E4609E" w:rsidRDefault="00E4609E" w:rsidP="00E4609E">
      <w:pPr>
        <w:spacing w:before="60" w:after="60"/>
        <w:rPr>
          <w:b/>
          <w:bCs/>
        </w:rPr>
      </w:pPr>
      <w:r>
        <w:rPr>
          <w:b/>
          <w:bCs/>
        </w:rPr>
        <w:t xml:space="preserve">Safety-sensitive </w:t>
      </w:r>
      <w:r w:rsidR="00ED683D">
        <w:rPr>
          <w:b/>
          <w:bCs/>
        </w:rPr>
        <w:t xml:space="preserve">Aviation Activities (SSAA) </w:t>
      </w:r>
      <w:r>
        <w:rPr>
          <w:b/>
          <w:bCs/>
        </w:rPr>
        <w:t>employees</w:t>
      </w:r>
    </w:p>
    <w:p w14:paraId="1C0F2F4C" w14:textId="77777777" w:rsidR="00E4609E" w:rsidRDefault="00E4609E" w:rsidP="00E4609E">
      <w:pPr>
        <w:spacing w:before="60" w:after="60"/>
      </w:pPr>
      <w:r>
        <w:t>A person who might endanger aviation safety if they perform their duties and functions improperly. This definition includes, but not limited to, technical aircrew, cabin crew, aircraft maintenance personnel, and air traffic controllers.</w:t>
      </w:r>
    </w:p>
    <w:p w14:paraId="6A8F7F73" w14:textId="77777777" w:rsidR="007F0D57" w:rsidRDefault="00C8398A" w:rsidP="00C8398A">
      <w:pPr>
        <w:spacing w:before="60" w:after="60"/>
        <w:rPr>
          <w:b/>
          <w:bCs/>
        </w:rPr>
      </w:pPr>
      <w:r>
        <w:rPr>
          <w:b/>
          <w:bCs/>
        </w:rPr>
        <w:t>Split Specimens</w:t>
      </w:r>
    </w:p>
    <w:p w14:paraId="1E1945CE" w14:textId="7B8A6DE1" w:rsidR="007F0D57" w:rsidRDefault="007F0D57" w:rsidP="00C8398A">
      <w:pPr>
        <w:spacing w:before="60" w:after="60"/>
      </w:pPr>
      <w:r>
        <w:t xml:space="preserve">The specimen is divided into two collection bottles in the presence of the candidate or employee and collection site person. Thirty milliliters in specimen </w:t>
      </w:r>
      <w:r w:rsidR="006D102B">
        <w:t xml:space="preserve">Sample A container </w:t>
      </w:r>
      <w:r>
        <w:t xml:space="preserve">and approximately fifteen milliliters in specimen </w:t>
      </w:r>
      <w:ins w:id="744" w:author="John Carr" w:date="2020-09-07T10:11:00Z">
        <w:r w:rsidR="006D102B">
          <w:t xml:space="preserve">Sample B </w:t>
        </w:r>
      </w:ins>
      <w:del w:id="745" w:author="John Carr" w:date="2020-09-07T10:12:00Z">
        <w:r w:rsidDel="006D102B">
          <w:delText>bottle</w:delText>
        </w:r>
      </w:del>
      <w:ins w:id="746" w:author="John Carr" w:date="2020-09-07T10:12:00Z">
        <w:r w:rsidR="006D102B">
          <w:t>container</w:t>
        </w:r>
      </w:ins>
      <w:del w:id="747" w:author="John Carr" w:date="2020-09-07T10:11:00Z">
        <w:r w:rsidDel="006D102B">
          <w:delText xml:space="preserve"> B</w:delText>
        </w:r>
      </w:del>
      <w:r>
        <w:t xml:space="preserve">. One collection bottle remains sealed and analyzed only if the candidate or employee requests retest by an independent </w:t>
      </w:r>
      <w:r w:rsidR="009508BF">
        <w:t>CAA</w:t>
      </w:r>
      <w:r>
        <w:t xml:space="preserve"> Certified laboratory.</w:t>
      </w:r>
    </w:p>
    <w:p w14:paraId="29444599" w14:textId="77777777" w:rsidR="00ED683D" w:rsidRDefault="00ED683D" w:rsidP="00ED683D">
      <w:pPr>
        <w:spacing w:before="60" w:after="60"/>
      </w:pPr>
      <w:r>
        <w:rPr>
          <w:b/>
          <w:bCs/>
        </w:rPr>
        <w:t>Substance Abuse Professional</w:t>
      </w:r>
    </w:p>
    <w:p w14:paraId="3B2EC9D0" w14:textId="77777777" w:rsidR="00ED683D" w:rsidRDefault="00ED683D" w:rsidP="00ED683D">
      <w:pPr>
        <w:spacing w:before="60" w:after="60"/>
      </w:pPr>
      <w:r>
        <w:t>An SAP can be a doctor, social worker, psychologist or EAP who evaluates employees who have violated drug and alcohol regulations. He/she makes recommendations concerning abuse education/treatment, follow-up testing and aftercare. He/she also protects the public interest in safety.</w:t>
      </w:r>
    </w:p>
    <w:p w14:paraId="4A97C04F" w14:textId="77777777" w:rsidR="00113129" w:rsidRDefault="00C8398A" w:rsidP="00C8398A">
      <w:pPr>
        <w:spacing w:before="60" w:after="60"/>
      </w:pPr>
      <w:r>
        <w:rPr>
          <w:b/>
          <w:bCs/>
        </w:rPr>
        <w:t>Substituted specimen</w:t>
      </w:r>
    </w:p>
    <w:p w14:paraId="3AB973B0" w14:textId="77777777" w:rsidR="00113129" w:rsidRDefault="00113129" w:rsidP="00C8398A">
      <w:pPr>
        <w:spacing w:before="60" w:after="60"/>
      </w:pPr>
      <w:r>
        <w:t>A specimen, typically encountered with urine specimens, which are not from the originally donor, and provided in order to falsely "pass" drug of abuse tests.</w:t>
      </w:r>
    </w:p>
    <w:p w14:paraId="41A84C04" w14:textId="77777777" w:rsidR="009D0530" w:rsidRDefault="009D0530">
      <w:pPr>
        <w:spacing w:before="0" w:after="200" w:line="276" w:lineRule="auto"/>
        <w:rPr>
          <w:ins w:id="748" w:author="John Carr" w:date="2020-10-25T11:27:00Z"/>
          <w:b/>
          <w:bCs/>
        </w:rPr>
      </w:pPr>
      <w:ins w:id="749" w:author="John Carr" w:date="2020-10-25T11:27:00Z">
        <w:r>
          <w:rPr>
            <w:b/>
            <w:bCs/>
          </w:rPr>
          <w:br w:type="page"/>
        </w:r>
      </w:ins>
    </w:p>
    <w:p w14:paraId="1FFB66E4" w14:textId="0F18B36E" w:rsidR="000B482F" w:rsidRDefault="00113129" w:rsidP="00C8398A">
      <w:pPr>
        <w:spacing w:before="60" w:after="60"/>
      </w:pPr>
      <w:r w:rsidRPr="00113129">
        <w:rPr>
          <w:b/>
          <w:bCs/>
        </w:rPr>
        <w:lastRenderedPageBreak/>
        <w:t>Verified Positive Test Result</w:t>
      </w:r>
    </w:p>
    <w:p w14:paraId="0AA6EABC" w14:textId="77777777" w:rsidR="00113129" w:rsidRDefault="000B482F" w:rsidP="00C8398A">
      <w:pPr>
        <w:spacing w:before="60" w:after="60"/>
      </w:pPr>
      <w:r>
        <w:t>M</w:t>
      </w:r>
      <w:r w:rsidR="00113129">
        <w:t>eans a test result that was positive on an initial immunoassay test, confirmed by a Gas Chromatography/Mass Spectrometry assay, and reviewed and verified by the Medical Review Officer.</w:t>
      </w:r>
    </w:p>
    <w:p w14:paraId="4087E0B9" w14:textId="77777777" w:rsidR="003C73EC" w:rsidRDefault="003C73EC" w:rsidP="00113129">
      <w:pPr>
        <w:ind w:left="720"/>
        <w:rPr>
          <w:sz w:val="28"/>
          <w:szCs w:val="28"/>
        </w:rPr>
      </w:pPr>
    </w:p>
    <w:p w14:paraId="37C4FC6A" w14:textId="07FB4C2D" w:rsidR="003C73EC" w:rsidDel="009D0530" w:rsidRDefault="003C73EC" w:rsidP="00113129">
      <w:pPr>
        <w:ind w:left="720"/>
        <w:rPr>
          <w:del w:id="750" w:author="John Carr" w:date="2020-10-25T11:27:00Z"/>
          <w:sz w:val="28"/>
          <w:szCs w:val="28"/>
        </w:rPr>
      </w:pPr>
    </w:p>
    <w:p w14:paraId="1B1434DE" w14:textId="4EA616F7" w:rsidR="003C73EC" w:rsidDel="009D0530" w:rsidRDefault="003C73EC" w:rsidP="00113129">
      <w:pPr>
        <w:ind w:left="720"/>
        <w:rPr>
          <w:del w:id="751" w:author="John Carr" w:date="2020-10-25T11:27:00Z"/>
          <w:sz w:val="28"/>
          <w:szCs w:val="28"/>
        </w:rPr>
      </w:pPr>
    </w:p>
    <w:p w14:paraId="713CF1A0" w14:textId="54CBD98C" w:rsidR="003C73EC" w:rsidDel="009D0530" w:rsidRDefault="003C73EC" w:rsidP="00113129">
      <w:pPr>
        <w:ind w:left="720"/>
        <w:rPr>
          <w:del w:id="752" w:author="John Carr" w:date="2020-10-25T11:27:00Z"/>
          <w:sz w:val="28"/>
          <w:szCs w:val="28"/>
        </w:rPr>
      </w:pPr>
    </w:p>
    <w:p w14:paraId="4A0E842E" w14:textId="2B65A534" w:rsidR="003C73EC" w:rsidDel="009D0530" w:rsidRDefault="003C73EC" w:rsidP="00113129">
      <w:pPr>
        <w:ind w:left="720"/>
        <w:rPr>
          <w:del w:id="753" w:author="John Carr" w:date="2020-10-25T11:27:00Z"/>
          <w:sz w:val="28"/>
          <w:szCs w:val="28"/>
        </w:rPr>
      </w:pPr>
    </w:p>
    <w:p w14:paraId="29F1B8B2" w14:textId="757F9175" w:rsidR="003C73EC" w:rsidDel="009D0530" w:rsidRDefault="003C73EC" w:rsidP="00113129">
      <w:pPr>
        <w:ind w:left="720"/>
        <w:rPr>
          <w:del w:id="754" w:author="John Carr" w:date="2020-10-25T11:27:00Z"/>
          <w:sz w:val="28"/>
          <w:szCs w:val="28"/>
        </w:rPr>
      </w:pPr>
    </w:p>
    <w:p w14:paraId="3947524A" w14:textId="39FC1FFA" w:rsidR="003C73EC" w:rsidDel="009D0530" w:rsidRDefault="003C73EC" w:rsidP="00113129">
      <w:pPr>
        <w:ind w:left="720"/>
        <w:rPr>
          <w:del w:id="755" w:author="John Carr" w:date="2020-10-25T11:27:00Z"/>
          <w:sz w:val="28"/>
          <w:szCs w:val="28"/>
        </w:rPr>
      </w:pPr>
    </w:p>
    <w:p w14:paraId="002CC19F" w14:textId="18639802" w:rsidR="003C73EC" w:rsidDel="009D0530" w:rsidRDefault="003C73EC" w:rsidP="00D365FA">
      <w:pPr>
        <w:rPr>
          <w:del w:id="756" w:author="John Carr" w:date="2020-10-25T11:27:00Z"/>
        </w:rPr>
      </w:pPr>
    </w:p>
    <w:p w14:paraId="500C90FB" w14:textId="3FCB4491" w:rsidR="00D365FA" w:rsidDel="009D0530" w:rsidRDefault="00D365FA" w:rsidP="00D365FA">
      <w:pPr>
        <w:rPr>
          <w:del w:id="757" w:author="John Carr" w:date="2020-10-25T11:27:00Z"/>
        </w:rPr>
      </w:pPr>
    </w:p>
    <w:p w14:paraId="0D22CB13" w14:textId="74123F39" w:rsidR="00D365FA" w:rsidDel="009D0530" w:rsidRDefault="00D365FA" w:rsidP="00D365FA">
      <w:pPr>
        <w:rPr>
          <w:del w:id="758" w:author="John Carr" w:date="2020-10-25T11:27:00Z"/>
        </w:rPr>
      </w:pPr>
    </w:p>
    <w:p w14:paraId="0AD54A42" w14:textId="7B1051A8" w:rsidR="00D365FA" w:rsidDel="009D0530" w:rsidRDefault="00D365FA" w:rsidP="00D365FA">
      <w:pPr>
        <w:rPr>
          <w:del w:id="759" w:author="John Carr" w:date="2020-10-25T11:27:00Z"/>
        </w:rPr>
      </w:pPr>
    </w:p>
    <w:p w14:paraId="338E7BDA" w14:textId="3C19A639" w:rsidR="00D365FA" w:rsidDel="009D0530" w:rsidRDefault="00D365FA" w:rsidP="00D365FA">
      <w:pPr>
        <w:rPr>
          <w:del w:id="760" w:author="John Carr" w:date="2020-10-25T11:27:00Z"/>
        </w:rPr>
      </w:pPr>
    </w:p>
    <w:p w14:paraId="7C3224AC" w14:textId="3F0AACDA" w:rsidR="00D365FA" w:rsidDel="009D0530" w:rsidRDefault="00D365FA" w:rsidP="00D365FA">
      <w:pPr>
        <w:rPr>
          <w:del w:id="761" w:author="John Carr" w:date="2020-10-25T11:27:00Z"/>
        </w:rPr>
      </w:pPr>
    </w:p>
    <w:p w14:paraId="2AB5C974" w14:textId="09F53738" w:rsidR="00D365FA" w:rsidDel="00B30459" w:rsidRDefault="00D365FA" w:rsidP="00D365FA">
      <w:pPr>
        <w:rPr>
          <w:del w:id="762" w:author="John Carr" w:date="2020-09-07T08:19:00Z"/>
        </w:rPr>
      </w:pPr>
    </w:p>
    <w:p w14:paraId="1AFE416F" w14:textId="2D0FAC2F" w:rsidR="00D365FA" w:rsidDel="00B30459" w:rsidRDefault="00D365FA" w:rsidP="00D365FA">
      <w:pPr>
        <w:rPr>
          <w:del w:id="763" w:author="John Carr" w:date="2020-09-07T08:19:00Z"/>
        </w:rPr>
      </w:pPr>
    </w:p>
    <w:p w14:paraId="2720EE15" w14:textId="558F802F" w:rsidR="00D365FA" w:rsidDel="00B30459" w:rsidRDefault="00D365FA" w:rsidP="00D365FA">
      <w:pPr>
        <w:rPr>
          <w:del w:id="764" w:author="John Carr" w:date="2020-09-07T08:19:00Z"/>
        </w:rPr>
      </w:pPr>
    </w:p>
    <w:p w14:paraId="355A5C4B" w14:textId="1796005D" w:rsidR="00D365FA" w:rsidDel="009D0530" w:rsidRDefault="00D365FA" w:rsidP="00D365FA">
      <w:pPr>
        <w:rPr>
          <w:del w:id="765" w:author="John Carr" w:date="2020-10-25T11:27:00Z"/>
        </w:rPr>
      </w:pPr>
    </w:p>
    <w:p w14:paraId="669379B8" w14:textId="7098A91A" w:rsidR="00D365FA" w:rsidDel="009D0530" w:rsidRDefault="00D365FA" w:rsidP="00D365FA">
      <w:pPr>
        <w:rPr>
          <w:del w:id="766" w:author="John Carr" w:date="2020-10-25T11:27:00Z"/>
        </w:rPr>
      </w:pPr>
    </w:p>
    <w:p w14:paraId="42B164D4" w14:textId="2B9C48ED" w:rsidR="00D365FA" w:rsidDel="009D0530" w:rsidRDefault="00D365FA" w:rsidP="00D365FA">
      <w:pPr>
        <w:rPr>
          <w:del w:id="767" w:author="John Carr" w:date="2020-10-25T11:27:00Z"/>
        </w:rPr>
      </w:pPr>
    </w:p>
    <w:p w14:paraId="2A7602D1" w14:textId="25A676F4" w:rsidR="00D365FA" w:rsidDel="009D0530" w:rsidRDefault="00D365FA" w:rsidP="00D365FA">
      <w:pPr>
        <w:rPr>
          <w:del w:id="768" w:author="John Carr" w:date="2020-10-25T11:27:00Z"/>
        </w:rPr>
      </w:pPr>
    </w:p>
    <w:p w14:paraId="0C56D1B0" w14:textId="7E2E33B9" w:rsidR="00D365FA" w:rsidDel="009D0530" w:rsidRDefault="00D365FA" w:rsidP="00D365FA">
      <w:pPr>
        <w:rPr>
          <w:del w:id="769" w:author="John Carr" w:date="2020-10-25T11:27:00Z"/>
        </w:rPr>
      </w:pPr>
    </w:p>
    <w:p w14:paraId="79B70488" w14:textId="4D832C2E" w:rsidR="00D365FA" w:rsidDel="009D0530" w:rsidRDefault="00D365FA" w:rsidP="00D365FA">
      <w:pPr>
        <w:rPr>
          <w:del w:id="770" w:author="John Carr" w:date="2020-10-25T11:27:00Z"/>
        </w:rPr>
      </w:pPr>
    </w:p>
    <w:p w14:paraId="7D35CD10" w14:textId="6585D5B4" w:rsidR="00D365FA" w:rsidRPr="00D365FA" w:rsidDel="009D0530" w:rsidRDefault="00D365FA" w:rsidP="00D365FA">
      <w:pPr>
        <w:jc w:val="center"/>
        <w:rPr>
          <w:del w:id="771" w:author="John Carr" w:date="2020-10-25T11:27:00Z"/>
          <w:b/>
          <w:sz w:val="28"/>
          <w:szCs w:val="28"/>
        </w:rPr>
      </w:pPr>
      <w:del w:id="772" w:author="John Carr" w:date="2020-10-25T11:27:00Z">
        <w:r w:rsidDel="009D0530">
          <w:rPr>
            <w:b/>
            <w:sz w:val="28"/>
            <w:szCs w:val="28"/>
          </w:rPr>
          <w:delText>INTENTIONALLY LEFT BLANK</w:delText>
        </w:r>
      </w:del>
    </w:p>
    <w:p w14:paraId="1408E22A" w14:textId="5A6458CB" w:rsidR="003C73EC" w:rsidDel="009D0530" w:rsidRDefault="003C73EC" w:rsidP="00113129">
      <w:pPr>
        <w:ind w:left="720"/>
        <w:rPr>
          <w:del w:id="773" w:author="John Carr" w:date="2020-10-25T11:27:00Z"/>
          <w:sz w:val="28"/>
          <w:szCs w:val="28"/>
        </w:rPr>
      </w:pPr>
    </w:p>
    <w:p w14:paraId="33D928C5" w14:textId="56AF4DFE" w:rsidR="003C73EC" w:rsidDel="009D0530" w:rsidRDefault="003C73EC" w:rsidP="00113129">
      <w:pPr>
        <w:ind w:left="720"/>
        <w:rPr>
          <w:del w:id="774" w:author="John Carr" w:date="2020-10-25T11:27:00Z"/>
          <w:sz w:val="28"/>
          <w:szCs w:val="28"/>
        </w:rPr>
      </w:pPr>
    </w:p>
    <w:p w14:paraId="2CFDDA4B" w14:textId="1E4FF8D8" w:rsidR="003C73EC" w:rsidDel="009D0530" w:rsidRDefault="003C73EC" w:rsidP="00113129">
      <w:pPr>
        <w:ind w:left="720"/>
        <w:rPr>
          <w:del w:id="775" w:author="John Carr" w:date="2020-10-25T11:27:00Z"/>
          <w:sz w:val="28"/>
          <w:szCs w:val="28"/>
        </w:rPr>
      </w:pPr>
    </w:p>
    <w:p w14:paraId="21AC4916" w14:textId="7D0A3BB3" w:rsidR="003C73EC" w:rsidDel="009D0530" w:rsidRDefault="003C73EC" w:rsidP="00113129">
      <w:pPr>
        <w:ind w:left="720"/>
        <w:rPr>
          <w:del w:id="776" w:author="John Carr" w:date="2020-10-25T11:27:00Z"/>
          <w:sz w:val="28"/>
          <w:szCs w:val="28"/>
        </w:rPr>
      </w:pPr>
    </w:p>
    <w:p w14:paraId="697CA2A9" w14:textId="0CA13BF0" w:rsidR="003C73EC" w:rsidDel="009D0530" w:rsidRDefault="003C73EC" w:rsidP="00113129">
      <w:pPr>
        <w:ind w:left="720"/>
        <w:rPr>
          <w:del w:id="777" w:author="John Carr" w:date="2020-10-25T11:27:00Z"/>
          <w:sz w:val="28"/>
          <w:szCs w:val="28"/>
        </w:rPr>
      </w:pPr>
    </w:p>
    <w:p w14:paraId="6D792D25" w14:textId="20852E0C" w:rsidR="003C73EC" w:rsidDel="009D0530" w:rsidRDefault="003C73EC" w:rsidP="00113129">
      <w:pPr>
        <w:ind w:left="720"/>
        <w:rPr>
          <w:del w:id="778" w:author="John Carr" w:date="2020-10-25T11:27:00Z"/>
          <w:sz w:val="28"/>
          <w:szCs w:val="28"/>
        </w:rPr>
      </w:pPr>
    </w:p>
    <w:p w14:paraId="5CC5D907" w14:textId="30443D41" w:rsidR="003C73EC" w:rsidDel="009D0530" w:rsidRDefault="003C73EC" w:rsidP="00113129">
      <w:pPr>
        <w:ind w:left="720"/>
        <w:rPr>
          <w:del w:id="779" w:author="John Carr" w:date="2020-10-25T11:27:00Z"/>
          <w:sz w:val="28"/>
          <w:szCs w:val="28"/>
        </w:rPr>
      </w:pPr>
    </w:p>
    <w:p w14:paraId="2D23D3A9" w14:textId="44EEB79C" w:rsidR="003C73EC" w:rsidDel="009D0530" w:rsidRDefault="003C73EC" w:rsidP="00113129">
      <w:pPr>
        <w:ind w:left="720"/>
        <w:rPr>
          <w:del w:id="780" w:author="John Carr" w:date="2020-10-25T11:27:00Z"/>
          <w:sz w:val="28"/>
          <w:szCs w:val="28"/>
        </w:rPr>
      </w:pPr>
    </w:p>
    <w:p w14:paraId="527BC65F" w14:textId="77777777" w:rsidR="003C73EC" w:rsidRDefault="003C73EC" w:rsidP="00113129">
      <w:pPr>
        <w:ind w:left="720"/>
        <w:rPr>
          <w:sz w:val="28"/>
          <w:szCs w:val="28"/>
        </w:rPr>
      </w:pPr>
    </w:p>
    <w:p w14:paraId="71760B64" w14:textId="77777777" w:rsidR="003C73EC" w:rsidRDefault="003C73EC" w:rsidP="00113129">
      <w:pPr>
        <w:ind w:left="720"/>
        <w:rPr>
          <w:b/>
          <w:bCs/>
          <w:sz w:val="28"/>
          <w:szCs w:val="28"/>
        </w:rPr>
      </w:pPr>
    </w:p>
    <w:p w14:paraId="589FF636" w14:textId="77777777" w:rsidR="0051448B" w:rsidRDefault="0051448B" w:rsidP="00113129">
      <w:pPr>
        <w:ind w:left="720"/>
        <w:rPr>
          <w:b/>
          <w:bCs/>
          <w:sz w:val="28"/>
          <w:szCs w:val="28"/>
        </w:rPr>
      </w:pPr>
    </w:p>
    <w:p w14:paraId="0BB54B44" w14:textId="77777777" w:rsidR="0051448B" w:rsidRDefault="0051448B" w:rsidP="00113129">
      <w:pPr>
        <w:ind w:left="720"/>
        <w:rPr>
          <w:b/>
          <w:bCs/>
          <w:sz w:val="28"/>
          <w:szCs w:val="28"/>
        </w:rPr>
      </w:pPr>
    </w:p>
    <w:p w14:paraId="4515146B" w14:textId="77777777" w:rsidR="0051448B" w:rsidRDefault="0051448B" w:rsidP="00113129">
      <w:pPr>
        <w:ind w:left="720"/>
        <w:rPr>
          <w:b/>
          <w:bCs/>
          <w:sz w:val="28"/>
          <w:szCs w:val="28"/>
        </w:rPr>
      </w:pPr>
    </w:p>
    <w:p w14:paraId="54BD26DC" w14:textId="77777777" w:rsidR="0051448B" w:rsidRDefault="0051448B" w:rsidP="00113129">
      <w:pPr>
        <w:ind w:left="720"/>
        <w:rPr>
          <w:b/>
          <w:bCs/>
          <w:sz w:val="28"/>
          <w:szCs w:val="28"/>
        </w:rPr>
      </w:pPr>
    </w:p>
    <w:p w14:paraId="7788A587" w14:textId="77777777" w:rsidR="0051448B" w:rsidRDefault="0051448B" w:rsidP="00113129">
      <w:pPr>
        <w:ind w:left="720"/>
        <w:rPr>
          <w:b/>
          <w:bCs/>
          <w:sz w:val="28"/>
          <w:szCs w:val="28"/>
        </w:rPr>
      </w:pPr>
    </w:p>
    <w:p w14:paraId="5043238E" w14:textId="4C03F7AF" w:rsidR="0051448B" w:rsidDel="00B30459" w:rsidRDefault="0051448B">
      <w:pPr>
        <w:rPr>
          <w:del w:id="781" w:author="John Carr" w:date="2020-09-07T08:19:00Z"/>
          <w:b/>
          <w:bCs/>
          <w:sz w:val="28"/>
          <w:szCs w:val="28"/>
        </w:rPr>
        <w:pPrChange w:id="782" w:author="John Carr" w:date="2020-09-07T08:19:00Z">
          <w:pPr>
            <w:ind w:left="720"/>
          </w:pPr>
        </w:pPrChange>
      </w:pPr>
    </w:p>
    <w:p w14:paraId="3AB7CDA3" w14:textId="77777777" w:rsidR="0051448B" w:rsidRDefault="0051448B" w:rsidP="00E77A04">
      <w:pPr>
        <w:pStyle w:val="Heading1"/>
      </w:pPr>
      <w:bookmarkStart w:id="783" w:name="_Toc46732321"/>
      <w:r w:rsidRPr="0051448B">
        <w:lastRenderedPageBreak/>
        <w:t>CHAPTER 2- COMPANY POLICY</w:t>
      </w:r>
      <w:bookmarkEnd w:id="783"/>
    </w:p>
    <w:p w14:paraId="3858B1E5" w14:textId="77777777" w:rsidR="003C7EC3" w:rsidRPr="003C7EC3" w:rsidRDefault="003C7EC3" w:rsidP="003C7EC3">
      <w:pPr>
        <w:pStyle w:val="Heading2"/>
      </w:pPr>
      <w:bookmarkStart w:id="784" w:name="_Toc46732322"/>
      <w:r>
        <w:t>General</w:t>
      </w:r>
      <w:bookmarkEnd w:id="784"/>
    </w:p>
    <w:p w14:paraId="3DAD6333" w14:textId="26B632CA" w:rsidR="0051448B" w:rsidRDefault="0051448B" w:rsidP="003C7EC3">
      <w:pPr>
        <w:rPr>
          <w:ins w:id="785" w:author="Issam Abed Ali Salameh" w:date="2020-10-20T13:54:00Z"/>
          <w:rtl/>
        </w:rPr>
      </w:pPr>
      <w:r>
        <w:t xml:space="preserve">All operators, small and large shall prepare a policy on drug misuse, and this policy shall form part of the organization’s overall health and safety </w:t>
      </w:r>
      <w:r w:rsidR="00B30459">
        <w:t>plan</w:t>
      </w:r>
      <w:r>
        <w:t xml:space="preserve">. The </w:t>
      </w:r>
      <w:r w:rsidR="00B30459">
        <w:t xml:space="preserve">Drugs and </w:t>
      </w:r>
      <w:r w:rsidR="006F3C8E">
        <w:t>Alcohol</w:t>
      </w:r>
      <w:r w:rsidR="00B30459">
        <w:t xml:space="preserve"> Management Plan (DAMP) </w:t>
      </w:r>
      <w:r>
        <w:t xml:space="preserve">shall be widely communicated and shall be available to all the staff. Details of the </w:t>
      </w:r>
      <w:r w:rsidR="00B30459">
        <w:t xml:space="preserve">DAMP </w:t>
      </w:r>
      <w:r>
        <w:t>and its implications shall be covered in induction training.</w:t>
      </w:r>
    </w:p>
    <w:p w14:paraId="030A0C1B" w14:textId="77777777" w:rsidR="00B77A05" w:rsidRPr="00914250" w:rsidRDefault="00B77A05" w:rsidP="00B77A05">
      <w:pPr>
        <w:pStyle w:val="Heading2"/>
        <w:rPr>
          <w:ins w:id="786" w:author="Issam Abed Ali Salameh" w:date="2020-10-20T13:54:00Z"/>
          <w:lang w:val="en-GB"/>
        </w:rPr>
      </w:pPr>
      <w:ins w:id="787" w:author="Issam Abed Ali Salameh" w:date="2020-10-20T13:54:00Z">
        <w:r w:rsidRPr="00914250">
          <w:rPr>
            <w:lang w:val="en-AU"/>
          </w:rPr>
          <w:t>Requirements for Drug and Alcohol Testing</w:t>
        </w:r>
      </w:ins>
    </w:p>
    <w:p w14:paraId="337F2B8B" w14:textId="77777777" w:rsidR="00B77A05" w:rsidRPr="00914250" w:rsidRDefault="00B77A05" w:rsidP="00B77A05">
      <w:pPr>
        <w:numPr>
          <w:ilvl w:val="0"/>
          <w:numId w:val="99"/>
        </w:numPr>
        <w:ind w:left="540"/>
        <w:rPr>
          <w:ins w:id="788" w:author="Issam Abed Ali Salameh" w:date="2020-10-20T13:54:00Z"/>
          <w:lang w:val="en-GB"/>
        </w:rPr>
      </w:pPr>
      <w:ins w:id="789" w:author="Issam Abed Ali Salameh" w:date="2020-10-20T13:54:00Z">
        <w:r w:rsidRPr="00914250">
          <w:rPr>
            <w:lang w:val="en-AU"/>
          </w:rPr>
          <w:t xml:space="preserve">For </w:t>
        </w:r>
        <w:r>
          <w:rPr>
            <w:lang w:val="en-AU"/>
          </w:rPr>
          <w:t>CAR-</w:t>
        </w:r>
        <w:r w:rsidRPr="00914250">
          <w:rPr>
            <w:lang w:val="en-AU"/>
          </w:rPr>
          <w:t xml:space="preserve">99.045(b)(ii), the DAMP </w:t>
        </w:r>
        <w:r>
          <w:rPr>
            <w:lang w:val="en-AU"/>
          </w:rPr>
          <w:t>shall</w:t>
        </w:r>
        <w:r w:rsidRPr="00914250">
          <w:rPr>
            <w:lang w:val="en-AU"/>
          </w:rPr>
          <w:t xml:space="preserve"> meet the following requirements:</w:t>
        </w:r>
      </w:ins>
    </w:p>
    <w:p w14:paraId="30B65522" w14:textId="77777777" w:rsidR="00B77A05" w:rsidRPr="00914250" w:rsidRDefault="00B77A05" w:rsidP="00B77A05">
      <w:pPr>
        <w:numPr>
          <w:ilvl w:val="0"/>
          <w:numId w:val="100"/>
        </w:numPr>
        <w:spacing w:before="0" w:after="0"/>
        <w:ind w:left="1080"/>
        <w:rPr>
          <w:ins w:id="790" w:author="Issam Abed Ali Salameh" w:date="2020-10-20T13:54:00Z"/>
          <w:lang w:val="en-GB"/>
        </w:rPr>
      </w:pPr>
      <w:ins w:id="791" w:author="Issam Abed Ali Salameh" w:date="2020-10-20T13:54:00Z">
        <w:r w:rsidRPr="00914250">
          <w:rPr>
            <w:lang w:val="en-AU"/>
          </w:rPr>
          <w:t>that any testing done under the organisation’s DAMP will be conducted as follows:</w:t>
        </w:r>
      </w:ins>
    </w:p>
    <w:p w14:paraId="5DECB777" w14:textId="77777777" w:rsidR="00B77A05" w:rsidRPr="00914250" w:rsidRDefault="00B77A05" w:rsidP="00B77A05">
      <w:pPr>
        <w:numPr>
          <w:ilvl w:val="0"/>
          <w:numId w:val="101"/>
        </w:numPr>
        <w:spacing w:before="0" w:after="0"/>
        <w:ind w:left="1620" w:hanging="180"/>
        <w:rPr>
          <w:ins w:id="792" w:author="Issam Abed Ali Salameh" w:date="2020-10-20T13:54:00Z"/>
          <w:lang w:val="en-GB"/>
        </w:rPr>
      </w:pPr>
      <w:ins w:id="793" w:author="Issam Abed Ali Salameh" w:date="2020-10-20T13:54:00Z">
        <w:r w:rsidRPr="00914250">
          <w:rPr>
            <w:lang w:val="en-AU"/>
          </w:rPr>
          <w:t>for breath alcohol testing</w:t>
        </w:r>
        <w:r>
          <w:rPr>
            <w:lang w:val="en-AU"/>
          </w:rPr>
          <w:t xml:space="preserve"> </w:t>
        </w:r>
        <w:r w:rsidRPr="00914250">
          <w:rPr>
            <w:lang w:val="en-AU"/>
          </w:rPr>
          <w:t>—</w:t>
        </w:r>
        <w:r>
          <w:rPr>
            <w:lang w:val="en-AU"/>
          </w:rPr>
          <w:t xml:space="preserve"> </w:t>
        </w:r>
        <w:r w:rsidRPr="00914250">
          <w:rPr>
            <w:lang w:val="en-AU"/>
          </w:rPr>
          <w:t>using a device that meets the Standard mentioned in paragraph (a) of the definition of relevant Standard, or a device that meets the Standard mentioned in paragraph (b) of that definition;</w:t>
        </w:r>
      </w:ins>
    </w:p>
    <w:p w14:paraId="5D474052" w14:textId="77777777" w:rsidR="00B77A05" w:rsidRPr="00914250" w:rsidRDefault="00B77A05" w:rsidP="00B77A05">
      <w:pPr>
        <w:numPr>
          <w:ilvl w:val="0"/>
          <w:numId w:val="101"/>
        </w:numPr>
        <w:spacing w:before="0" w:after="0"/>
        <w:ind w:left="1620" w:hanging="180"/>
        <w:rPr>
          <w:ins w:id="794" w:author="Issam Abed Ali Salameh" w:date="2020-10-20T13:54:00Z"/>
          <w:lang w:val="en-GB"/>
        </w:rPr>
      </w:pPr>
      <w:ins w:id="795" w:author="Issam Abed Ali Salameh" w:date="2020-10-20T13:54:00Z">
        <w:r w:rsidRPr="00914250">
          <w:rPr>
            <w:lang w:val="en-AU"/>
          </w:rPr>
          <w:t>for oral fluid testing</w:t>
        </w:r>
        <w:r>
          <w:rPr>
            <w:lang w:val="en-AU"/>
          </w:rPr>
          <w:t xml:space="preserve"> </w:t>
        </w:r>
        <w:r w:rsidRPr="00914250">
          <w:rPr>
            <w:lang w:val="en-AU"/>
          </w:rPr>
          <w:t>—</w:t>
        </w:r>
        <w:r>
          <w:rPr>
            <w:lang w:val="en-AU"/>
          </w:rPr>
          <w:t xml:space="preserve"> in </w:t>
        </w:r>
        <w:r w:rsidRPr="00914250">
          <w:rPr>
            <w:lang w:val="en-AU"/>
          </w:rPr>
          <w:t>accordance with the Standard mentioned in paragraph (c) of the definition of relevant Standard;</w:t>
        </w:r>
      </w:ins>
    </w:p>
    <w:p w14:paraId="117B7FCE" w14:textId="77777777" w:rsidR="00B77A05" w:rsidRPr="00914250" w:rsidRDefault="00B77A05" w:rsidP="00B77A05">
      <w:pPr>
        <w:numPr>
          <w:ilvl w:val="0"/>
          <w:numId w:val="101"/>
        </w:numPr>
        <w:spacing w:before="0" w:after="0"/>
        <w:ind w:left="1620" w:hanging="180"/>
        <w:rPr>
          <w:ins w:id="796" w:author="Issam Abed Ali Salameh" w:date="2020-10-20T13:54:00Z"/>
          <w:lang w:val="en-GB"/>
        </w:rPr>
      </w:pPr>
      <w:ins w:id="797" w:author="Issam Abed Ali Salameh" w:date="2020-10-20T13:54:00Z">
        <w:r w:rsidRPr="00914250">
          <w:rPr>
            <w:lang w:val="en-AU"/>
          </w:rPr>
          <w:t>for urine testing</w:t>
        </w:r>
        <w:r>
          <w:rPr>
            <w:lang w:val="en-AU"/>
          </w:rPr>
          <w:t xml:space="preserve"> </w:t>
        </w:r>
        <w:r w:rsidRPr="00914250">
          <w:rPr>
            <w:lang w:val="en-AU"/>
          </w:rPr>
          <w:t>—</w:t>
        </w:r>
        <w:r>
          <w:rPr>
            <w:lang w:val="en-AU"/>
          </w:rPr>
          <w:t xml:space="preserve"> </w:t>
        </w:r>
        <w:r w:rsidRPr="00914250">
          <w:rPr>
            <w:lang w:val="en-AU"/>
          </w:rPr>
          <w:t>in accordance with the Standard mentioned in paragraph (d) of the definition of relevant Standard;</w:t>
        </w:r>
      </w:ins>
    </w:p>
    <w:p w14:paraId="49E2B889" w14:textId="77777777" w:rsidR="00B77A05" w:rsidRPr="00914250" w:rsidRDefault="00B77A05" w:rsidP="00B77A05">
      <w:pPr>
        <w:numPr>
          <w:ilvl w:val="0"/>
          <w:numId w:val="100"/>
        </w:numPr>
        <w:ind w:left="1080"/>
        <w:rPr>
          <w:ins w:id="798" w:author="Issam Abed Ali Salameh" w:date="2020-10-20T13:54:00Z"/>
          <w:lang w:val="en-GB"/>
        </w:rPr>
      </w:pPr>
      <w:ins w:id="799" w:author="Issam Abed Ali Salameh" w:date="2020-10-20T13:54:00Z">
        <w:r w:rsidRPr="00914250">
          <w:rPr>
            <w:lang w:val="en-AU"/>
          </w:rPr>
          <w:t xml:space="preserve">that drug and alcohol testing of SSAA employees under the DAMP will be conducted in the circumstances set out in </w:t>
        </w:r>
        <w:r>
          <w:rPr>
            <w:lang w:val="en-AU"/>
          </w:rPr>
          <w:t xml:space="preserve">paragraph </w:t>
        </w:r>
        <w:r w:rsidRPr="00914250">
          <w:rPr>
            <w:lang w:val="en-AU"/>
          </w:rPr>
          <w:t>(2).</w:t>
        </w:r>
      </w:ins>
    </w:p>
    <w:p w14:paraId="19CE2A2D" w14:textId="77777777" w:rsidR="00B77A05" w:rsidRPr="00914250" w:rsidRDefault="00B77A05" w:rsidP="00B77A05">
      <w:pPr>
        <w:numPr>
          <w:ilvl w:val="0"/>
          <w:numId w:val="99"/>
        </w:numPr>
        <w:ind w:left="540"/>
        <w:rPr>
          <w:ins w:id="800" w:author="Issam Abed Ali Salameh" w:date="2020-10-20T13:54:00Z"/>
          <w:lang w:val="en-GB"/>
        </w:rPr>
      </w:pPr>
      <w:ins w:id="801" w:author="Issam Abed Ali Salameh" w:date="2020-10-20T13:54:00Z">
        <w:r w:rsidRPr="00914250">
          <w:rPr>
            <w:lang w:val="en-AU"/>
          </w:rPr>
          <w:t>For paragraph (1)(b), the circumstances in which drug and alcohol testing will be conducted on SSAA employees are as follows:</w:t>
        </w:r>
      </w:ins>
    </w:p>
    <w:p w14:paraId="1534C1FD" w14:textId="77777777" w:rsidR="00B77A05" w:rsidRPr="00914250" w:rsidRDefault="00B77A05" w:rsidP="00B77A05">
      <w:pPr>
        <w:numPr>
          <w:ilvl w:val="0"/>
          <w:numId w:val="103"/>
        </w:numPr>
        <w:spacing w:before="0" w:after="0"/>
        <w:ind w:left="1080"/>
        <w:rPr>
          <w:ins w:id="802" w:author="Issam Abed Ali Salameh" w:date="2020-10-20T13:54:00Z"/>
          <w:lang w:val="en-GB"/>
        </w:rPr>
      </w:pPr>
      <w:ins w:id="803" w:author="Issam Abed Ali Salameh" w:date="2020-10-20T13:54:00Z">
        <w:r w:rsidRPr="00914250">
          <w:rPr>
            <w:lang w:val="en-AU"/>
          </w:rPr>
          <w:t>when a person first joins the DAMP organisation, if the person will be working as a regular SSAA employee, or when an employee whose role in the organisation is to change to that of a regular SSAA employee on or after the commencement date, unless:</w:t>
        </w:r>
      </w:ins>
    </w:p>
    <w:p w14:paraId="2402BEE2" w14:textId="77777777" w:rsidR="00B77A05" w:rsidRPr="00914250" w:rsidRDefault="00B77A05" w:rsidP="00B77A05">
      <w:pPr>
        <w:numPr>
          <w:ilvl w:val="0"/>
          <w:numId w:val="102"/>
        </w:numPr>
        <w:spacing w:before="0" w:after="0"/>
        <w:ind w:left="1620" w:hanging="180"/>
        <w:rPr>
          <w:ins w:id="804" w:author="Issam Abed Ali Salameh" w:date="2020-10-20T13:54:00Z"/>
          <w:lang w:val="en-GB"/>
        </w:rPr>
      </w:pPr>
      <w:ins w:id="805" w:author="Issam Abed Ali Salameh" w:date="2020-10-20T13:54:00Z">
        <w:r w:rsidRPr="00914250">
          <w:rPr>
            <w:lang w:val="en-AU"/>
          </w:rPr>
          <w:t>the employee has been drug and alcohol tested; and</w:t>
        </w:r>
      </w:ins>
    </w:p>
    <w:p w14:paraId="1861B1E1" w14:textId="77777777" w:rsidR="00B77A05" w:rsidRPr="00914250" w:rsidRDefault="00B77A05" w:rsidP="00B77A05">
      <w:pPr>
        <w:numPr>
          <w:ilvl w:val="0"/>
          <w:numId w:val="102"/>
        </w:numPr>
        <w:spacing w:before="0" w:after="0"/>
        <w:ind w:left="1620" w:hanging="180"/>
        <w:rPr>
          <w:ins w:id="806" w:author="Issam Abed Ali Salameh" w:date="2020-10-20T13:54:00Z"/>
          <w:lang w:val="en-GB"/>
        </w:rPr>
      </w:pPr>
      <w:ins w:id="807" w:author="Issam Abed Ali Salameh" w:date="2020-10-20T13:54:00Z">
        <w:r w:rsidRPr="00914250">
          <w:rPr>
            <w:lang w:val="en-AU"/>
          </w:rPr>
          <w:t xml:space="preserve">the tests were conducted less than </w:t>
        </w:r>
        <w:r>
          <w:rPr>
            <w:lang w:val="en-AU"/>
          </w:rPr>
          <w:t>ninety (</w:t>
        </w:r>
        <w:r w:rsidRPr="00914250">
          <w:rPr>
            <w:lang w:val="en-AU"/>
          </w:rPr>
          <w:t>90</w:t>
        </w:r>
        <w:r>
          <w:rPr>
            <w:lang w:val="en-AU"/>
          </w:rPr>
          <w:t>)</w:t>
        </w:r>
        <w:r w:rsidRPr="00914250">
          <w:rPr>
            <w:lang w:val="en-AU"/>
          </w:rPr>
          <w:t xml:space="preserve"> days before the employee is required to begin performing or being available to perform an applicable SSAA; and</w:t>
        </w:r>
      </w:ins>
    </w:p>
    <w:p w14:paraId="76F1CD0B" w14:textId="77777777" w:rsidR="00B77A05" w:rsidRPr="00914250" w:rsidRDefault="00B77A05" w:rsidP="00B77A05">
      <w:pPr>
        <w:numPr>
          <w:ilvl w:val="0"/>
          <w:numId w:val="102"/>
        </w:numPr>
        <w:spacing w:before="0" w:after="0"/>
        <w:ind w:left="1620" w:hanging="180"/>
        <w:rPr>
          <w:ins w:id="808" w:author="Issam Abed Ali Salameh" w:date="2020-10-20T13:54:00Z"/>
          <w:lang w:val="en-GB"/>
        </w:rPr>
      </w:pPr>
      <w:ins w:id="809" w:author="Issam Abed Ali Salameh" w:date="2020-10-20T13:54:00Z">
        <w:r w:rsidRPr="00914250">
          <w:rPr>
            <w:lang w:val="en-AU"/>
          </w:rPr>
          <w:t>each of the test results was not a positive result;</w:t>
        </w:r>
      </w:ins>
    </w:p>
    <w:p w14:paraId="355403B3" w14:textId="77777777" w:rsidR="00B77A05" w:rsidRPr="00914250" w:rsidRDefault="00B77A05" w:rsidP="00B77A05">
      <w:pPr>
        <w:numPr>
          <w:ilvl w:val="0"/>
          <w:numId w:val="103"/>
        </w:numPr>
        <w:ind w:left="1080"/>
        <w:rPr>
          <w:ins w:id="810" w:author="Issam Abed Ali Salameh" w:date="2020-10-20T13:54:00Z"/>
          <w:lang w:val="en-GB"/>
        </w:rPr>
      </w:pPr>
      <w:ins w:id="811" w:author="Issam Abed Ali Salameh" w:date="2020-10-20T13:54:00Z">
        <w:r w:rsidRPr="00914250">
          <w:rPr>
            <w:lang w:val="en-AU"/>
          </w:rPr>
          <w:t>after an accident or serious incident involving a SSAA employee that occurs while he or she is performing, or available to perform, an applicable SSAA, if suitable test conditions exist;</w:t>
        </w:r>
      </w:ins>
    </w:p>
    <w:p w14:paraId="731EC8A9" w14:textId="77777777" w:rsidR="00B77A05" w:rsidRPr="00914250" w:rsidRDefault="00B77A05" w:rsidP="00B77A05">
      <w:pPr>
        <w:numPr>
          <w:ilvl w:val="0"/>
          <w:numId w:val="103"/>
        </w:numPr>
        <w:ind w:left="1080"/>
        <w:rPr>
          <w:ins w:id="812" w:author="Issam Abed Ali Salameh" w:date="2020-10-20T13:54:00Z"/>
          <w:lang w:val="en-GB"/>
        </w:rPr>
      </w:pPr>
      <w:ins w:id="813" w:author="Issam Abed Ali Salameh" w:date="2020-10-20T13:54:00Z">
        <w:r w:rsidRPr="00914250">
          <w:rPr>
            <w:lang w:val="en-AU"/>
          </w:rPr>
          <w:t>if a DAMP supervisor has reasonable grounds to believe that a SSAA employee may be adversely affected by a testable drug or by alcohol while performing, or available to perform, an applicable SSAA;</w:t>
        </w:r>
      </w:ins>
    </w:p>
    <w:p w14:paraId="7F04E50A" w14:textId="77777777" w:rsidR="00B77A05" w:rsidRPr="00914250" w:rsidRDefault="00B77A05" w:rsidP="00B77A05">
      <w:pPr>
        <w:numPr>
          <w:ilvl w:val="0"/>
          <w:numId w:val="103"/>
        </w:numPr>
        <w:ind w:left="1080"/>
        <w:rPr>
          <w:ins w:id="814" w:author="Issam Abed Ali Salameh" w:date="2020-10-20T13:54:00Z"/>
          <w:lang w:val="en-GB"/>
        </w:rPr>
      </w:pPr>
      <w:ins w:id="815" w:author="Issam Abed Ali Salameh" w:date="2020-10-20T13:54:00Z">
        <w:r w:rsidRPr="00914250">
          <w:rPr>
            <w:lang w:val="en-AU"/>
          </w:rPr>
          <w:t xml:space="preserve">if a SSAA employee is returning to work after a period during which the employee was not permitted, under </w:t>
        </w:r>
        <w:r>
          <w:rPr>
            <w:lang w:val="en-AU"/>
          </w:rPr>
          <w:t>CAR-</w:t>
        </w:r>
        <w:r w:rsidRPr="00914250">
          <w:rPr>
            <w:lang w:val="en-AU"/>
          </w:rPr>
          <w:t>99.065(1)(c), (d) or (e), to perform or be available to perform an applicable SSAA because of testable drug use.</w:t>
        </w:r>
      </w:ins>
    </w:p>
    <w:p w14:paraId="79D3B554" w14:textId="77777777" w:rsidR="00B77A05" w:rsidRPr="00914250" w:rsidRDefault="00B77A05" w:rsidP="00B77A05">
      <w:pPr>
        <w:ind w:left="180"/>
        <w:rPr>
          <w:ins w:id="816" w:author="Issam Abed Ali Salameh" w:date="2020-10-20T13:54:00Z"/>
          <w:i/>
          <w:iCs/>
          <w:lang w:val="en-GB"/>
        </w:rPr>
      </w:pPr>
      <w:ins w:id="817" w:author="Issam Abed Ali Salameh" w:date="2020-10-20T13:54:00Z">
        <w:r w:rsidRPr="00914250">
          <w:rPr>
            <w:i/>
            <w:iCs/>
            <w:lang w:val="en-AU"/>
          </w:rPr>
          <w:t>Drug test results under DAMP</w:t>
        </w:r>
      </w:ins>
    </w:p>
    <w:p w14:paraId="49E04BBB" w14:textId="77777777" w:rsidR="00B77A05" w:rsidRPr="0083533A" w:rsidRDefault="00B77A05" w:rsidP="00B77A05">
      <w:pPr>
        <w:numPr>
          <w:ilvl w:val="0"/>
          <w:numId w:val="99"/>
        </w:numPr>
        <w:ind w:left="540"/>
        <w:rPr>
          <w:ins w:id="818" w:author="Issam Abed Ali Salameh" w:date="2020-10-20T13:54:00Z"/>
          <w:lang w:val="en-GB"/>
        </w:rPr>
      </w:pPr>
      <w:ins w:id="819" w:author="Issam Abed Ali Salameh" w:date="2020-10-20T13:54:00Z">
        <w:r w:rsidRPr="00914250">
          <w:rPr>
            <w:lang w:val="en-AU"/>
          </w:rPr>
          <w:t xml:space="preserve">A positive result for a confirmatory drug test conducted on a body sample under a drug and alcohol testing program mentioned in </w:t>
        </w:r>
        <w:r>
          <w:rPr>
            <w:lang w:val="en-AU"/>
          </w:rPr>
          <w:t>CAR-</w:t>
        </w:r>
        <w:r w:rsidRPr="00914250">
          <w:rPr>
            <w:lang w:val="en-AU"/>
          </w:rPr>
          <w:t>99.045(b)(ii), is taken not to be a positive result for the sample if a DAMP medical review officer has determined that the test result for the sample could be the result of legitimate therapeutic treatment or some other innocuous source.</w:t>
        </w:r>
      </w:ins>
    </w:p>
    <w:p w14:paraId="36C734D8" w14:textId="7EBBD44C" w:rsidR="00B77A05" w:rsidRPr="00B77A05" w:rsidDel="009D0530" w:rsidRDefault="00B77A05" w:rsidP="003C7EC3">
      <w:pPr>
        <w:rPr>
          <w:del w:id="820" w:author="John Carr" w:date="2020-10-25T11:27:00Z"/>
          <w:lang w:val="en-GB"/>
          <w:rPrChange w:id="821" w:author="Issam Abed Ali Salameh" w:date="2020-10-20T13:54:00Z">
            <w:rPr>
              <w:del w:id="822" w:author="John Carr" w:date="2020-10-25T11:27:00Z"/>
            </w:rPr>
          </w:rPrChange>
        </w:rPr>
      </w:pPr>
    </w:p>
    <w:p w14:paraId="3FC38088" w14:textId="1DD19FAB" w:rsidR="0051448B" w:rsidRDefault="0051448B" w:rsidP="003C7EC3">
      <w:pPr>
        <w:pStyle w:val="Heading2"/>
      </w:pPr>
      <w:bookmarkStart w:id="823" w:name="_Toc46732323"/>
      <w:r w:rsidRPr="0051448B">
        <w:t xml:space="preserve">Substance abuse </w:t>
      </w:r>
      <w:r w:rsidR="00B30459">
        <w:t>plan (DAMP)</w:t>
      </w:r>
      <w:r w:rsidR="00B30459" w:rsidRPr="0051448B">
        <w:t xml:space="preserve"> </w:t>
      </w:r>
      <w:r w:rsidRPr="0051448B">
        <w:t>should cover the following:</w:t>
      </w:r>
      <w:bookmarkEnd w:id="823"/>
      <w:r>
        <w:t xml:space="preserve"> </w:t>
      </w:r>
    </w:p>
    <w:p w14:paraId="4A26B58D" w14:textId="36FC223D" w:rsidR="0051448B" w:rsidRDefault="0051448B" w:rsidP="009C6FFF">
      <w:pPr>
        <w:numPr>
          <w:ilvl w:val="0"/>
          <w:numId w:val="22"/>
        </w:numPr>
        <w:ind w:left="540"/>
      </w:pPr>
      <w:r>
        <w:t xml:space="preserve">Outline who is covered by the </w:t>
      </w:r>
      <w:r w:rsidR="00B30459">
        <w:t xml:space="preserve">DAMP </w:t>
      </w:r>
      <w:r>
        <w:t xml:space="preserve">– it should apply to all staff in the organization, in safety sensitive </w:t>
      </w:r>
      <w:r w:rsidR="00B30459">
        <w:t>aviation activities (SSAA)</w:t>
      </w:r>
      <w:r>
        <w:t xml:space="preserve">. </w:t>
      </w:r>
    </w:p>
    <w:p w14:paraId="4A0FBB63" w14:textId="77777777" w:rsidR="0051448B" w:rsidRDefault="0051448B" w:rsidP="009C6FFF">
      <w:pPr>
        <w:numPr>
          <w:ilvl w:val="0"/>
          <w:numId w:val="22"/>
        </w:numPr>
        <w:ind w:left="540"/>
      </w:pPr>
      <w:r>
        <w:t xml:space="preserve">A clear definition of substance abuses and prohibited activities and also addresses the use of drugs (whether prescribed or over-the-counter) for appropriate medical purposes, if the use of such drugs in the workplace poses a risk to aviation safety, to the employee himself or to his coworkers. </w:t>
      </w:r>
    </w:p>
    <w:p w14:paraId="5894A4A6" w14:textId="77777777" w:rsidR="0051448B" w:rsidRDefault="0051448B" w:rsidP="009C6FFF">
      <w:pPr>
        <w:numPr>
          <w:ilvl w:val="0"/>
          <w:numId w:val="22"/>
        </w:numPr>
        <w:ind w:left="540"/>
      </w:pPr>
      <w:r>
        <w:t xml:space="preserve">The consequences of a breach of the policy, as substance abuse, should be considered primarily a health issue. An employee in breach of the policy may be considered for rehabilitative treatment. The availability of rehabilitation opportunity is purely company choice or decision. </w:t>
      </w:r>
    </w:p>
    <w:p w14:paraId="597D4C6B" w14:textId="77777777" w:rsidR="0051448B" w:rsidRDefault="0051448B" w:rsidP="009C6FFF">
      <w:pPr>
        <w:numPr>
          <w:ilvl w:val="0"/>
          <w:numId w:val="22"/>
        </w:numPr>
        <w:ind w:left="540"/>
      </w:pPr>
      <w:r>
        <w:t>A system for dealing with any breaches</w:t>
      </w:r>
      <w:r w:rsidR="003C7EC3">
        <w:t xml:space="preserve"> </w:t>
      </w:r>
      <w:r>
        <w:t xml:space="preserve">- Disciplines. </w:t>
      </w:r>
    </w:p>
    <w:p w14:paraId="36E99617" w14:textId="77777777" w:rsidR="0051448B" w:rsidRDefault="0051448B" w:rsidP="009C6FFF">
      <w:pPr>
        <w:numPr>
          <w:ilvl w:val="0"/>
          <w:numId w:val="22"/>
        </w:numPr>
        <w:ind w:left="540"/>
      </w:pPr>
      <w:r>
        <w:t xml:space="preserve">It is essential that any staff involved in the implementation of a substance abuse policy are fully trained and are aware of the all the issues involved. </w:t>
      </w:r>
    </w:p>
    <w:p w14:paraId="3A2FB571" w14:textId="77777777" w:rsidR="0051448B" w:rsidRDefault="0051448B" w:rsidP="009C6FFF">
      <w:pPr>
        <w:numPr>
          <w:ilvl w:val="0"/>
          <w:numId w:val="22"/>
        </w:numPr>
        <w:ind w:left="540"/>
      </w:pPr>
      <w:r>
        <w:t>Procedure for drug and alcohol testing.</w:t>
      </w:r>
    </w:p>
    <w:p w14:paraId="535075A9" w14:textId="7C489E97" w:rsidR="003278FD" w:rsidRDefault="00B30459" w:rsidP="003C7EC3">
      <w:r>
        <w:t xml:space="preserve">The </w:t>
      </w:r>
      <w:r w:rsidR="009508BF">
        <w:t>CAA</w:t>
      </w:r>
      <w:r w:rsidR="003278FD">
        <w:t xml:space="preserve"> strongly recommends taking external advice and guidance from occupational health physicians and specialists in employment law before introducing such processes. For sample of company policy, refer to Appendix </w:t>
      </w:r>
      <w:r w:rsidR="003C7EC3">
        <w:t>A</w:t>
      </w:r>
      <w:r w:rsidR="003278FD">
        <w:t>.</w:t>
      </w:r>
    </w:p>
    <w:p w14:paraId="50BEA46B" w14:textId="77777777" w:rsidR="003278FD" w:rsidRPr="00D16CF3" w:rsidRDefault="003278FD" w:rsidP="003278FD">
      <w:pPr>
        <w:ind w:left="720"/>
        <w:rPr>
          <w:sz w:val="28"/>
          <w:szCs w:val="28"/>
        </w:rPr>
      </w:pPr>
      <w:r>
        <w:t xml:space="preserve">  </w:t>
      </w:r>
    </w:p>
    <w:p w14:paraId="3CB67669" w14:textId="1924794A" w:rsidR="00F23DE6" w:rsidRDefault="00F23DE6">
      <w:pPr>
        <w:spacing w:before="0" w:after="200" w:line="276" w:lineRule="auto"/>
        <w:rPr>
          <w:b/>
          <w:bCs/>
          <w:sz w:val="28"/>
          <w:szCs w:val="28"/>
        </w:rPr>
      </w:pPr>
      <w:del w:id="824" w:author="John Carr" w:date="2020-10-25T11:28:00Z">
        <w:r w:rsidDel="009D0530">
          <w:rPr>
            <w:b/>
            <w:bCs/>
            <w:sz w:val="28"/>
            <w:szCs w:val="28"/>
          </w:rPr>
          <w:br w:type="page"/>
        </w:r>
      </w:del>
    </w:p>
    <w:p w14:paraId="3EE9764F" w14:textId="00463D04" w:rsidR="00F54180" w:rsidDel="009D0530" w:rsidRDefault="00F54180">
      <w:pPr>
        <w:pStyle w:val="Heading1"/>
        <w:rPr>
          <w:del w:id="825" w:author="John Carr" w:date="2020-10-25T11:27:00Z"/>
        </w:rPr>
        <w:pPrChange w:id="826" w:author="John Carr" w:date="2020-10-25T11:27:00Z">
          <w:pPr/>
        </w:pPrChange>
      </w:pPr>
    </w:p>
    <w:p w14:paraId="1D6C7836" w14:textId="219F6453" w:rsidR="00F54180" w:rsidDel="009D0530" w:rsidRDefault="00F54180">
      <w:pPr>
        <w:pStyle w:val="Heading1"/>
        <w:rPr>
          <w:del w:id="827" w:author="John Carr" w:date="2020-10-25T11:27:00Z"/>
        </w:rPr>
        <w:pPrChange w:id="828" w:author="John Carr" w:date="2020-10-25T11:27:00Z">
          <w:pPr/>
        </w:pPrChange>
      </w:pPr>
    </w:p>
    <w:p w14:paraId="654C7C58" w14:textId="7AD87B86" w:rsidR="00F54180" w:rsidDel="009D0530" w:rsidRDefault="00F54180">
      <w:pPr>
        <w:pStyle w:val="Heading1"/>
        <w:rPr>
          <w:del w:id="829" w:author="John Carr" w:date="2020-10-25T11:27:00Z"/>
        </w:rPr>
        <w:pPrChange w:id="830" w:author="John Carr" w:date="2020-10-25T11:27:00Z">
          <w:pPr/>
        </w:pPrChange>
      </w:pPr>
    </w:p>
    <w:p w14:paraId="424B15CF" w14:textId="5E07B4D2" w:rsidR="00F54180" w:rsidDel="009D0530" w:rsidRDefault="00F54180">
      <w:pPr>
        <w:pStyle w:val="Heading1"/>
        <w:rPr>
          <w:del w:id="831" w:author="John Carr" w:date="2020-10-25T11:27:00Z"/>
        </w:rPr>
        <w:pPrChange w:id="832" w:author="John Carr" w:date="2020-10-25T11:27:00Z">
          <w:pPr/>
        </w:pPrChange>
      </w:pPr>
    </w:p>
    <w:p w14:paraId="559077DF" w14:textId="68B0C0EA" w:rsidR="00F54180" w:rsidDel="009D0530" w:rsidRDefault="00F54180">
      <w:pPr>
        <w:pStyle w:val="Heading1"/>
        <w:rPr>
          <w:del w:id="833" w:author="John Carr" w:date="2020-10-25T11:27:00Z"/>
        </w:rPr>
        <w:pPrChange w:id="834" w:author="John Carr" w:date="2020-10-25T11:27:00Z">
          <w:pPr/>
        </w:pPrChange>
      </w:pPr>
    </w:p>
    <w:p w14:paraId="22537F67" w14:textId="5FE5CF09" w:rsidR="00F54180" w:rsidDel="009D0530" w:rsidRDefault="00F54180">
      <w:pPr>
        <w:pStyle w:val="Heading1"/>
        <w:rPr>
          <w:del w:id="835" w:author="John Carr" w:date="2020-10-25T11:27:00Z"/>
        </w:rPr>
        <w:pPrChange w:id="836" w:author="John Carr" w:date="2020-10-25T11:27:00Z">
          <w:pPr/>
        </w:pPrChange>
      </w:pPr>
    </w:p>
    <w:p w14:paraId="784B60A4" w14:textId="0E447A0B" w:rsidR="00F54180" w:rsidDel="009D0530" w:rsidRDefault="00F54180">
      <w:pPr>
        <w:pStyle w:val="Heading1"/>
        <w:rPr>
          <w:del w:id="837" w:author="John Carr" w:date="2020-10-25T11:27:00Z"/>
        </w:rPr>
        <w:pPrChange w:id="838" w:author="John Carr" w:date="2020-10-25T11:27:00Z">
          <w:pPr/>
        </w:pPrChange>
      </w:pPr>
    </w:p>
    <w:p w14:paraId="7EC765B1" w14:textId="740AAF71" w:rsidR="00F54180" w:rsidDel="009D0530" w:rsidRDefault="00F54180">
      <w:pPr>
        <w:pStyle w:val="Heading1"/>
        <w:rPr>
          <w:del w:id="839" w:author="John Carr" w:date="2020-10-25T11:27:00Z"/>
        </w:rPr>
        <w:pPrChange w:id="840" w:author="John Carr" w:date="2020-10-25T11:27:00Z">
          <w:pPr/>
        </w:pPrChange>
      </w:pPr>
    </w:p>
    <w:p w14:paraId="429529B7" w14:textId="58F96BC6" w:rsidR="00F54180" w:rsidDel="009D0530" w:rsidRDefault="00F54180">
      <w:pPr>
        <w:pStyle w:val="Heading1"/>
        <w:rPr>
          <w:del w:id="841" w:author="John Carr" w:date="2020-10-25T11:27:00Z"/>
        </w:rPr>
        <w:pPrChange w:id="842" w:author="John Carr" w:date="2020-10-25T11:27:00Z">
          <w:pPr/>
        </w:pPrChange>
      </w:pPr>
    </w:p>
    <w:p w14:paraId="6F6E3967" w14:textId="73A87028" w:rsidR="00F54180" w:rsidDel="009D0530" w:rsidRDefault="00F54180">
      <w:pPr>
        <w:pStyle w:val="Heading1"/>
        <w:rPr>
          <w:del w:id="843" w:author="John Carr" w:date="2020-10-25T11:27:00Z"/>
        </w:rPr>
        <w:pPrChange w:id="844" w:author="John Carr" w:date="2020-10-25T11:27:00Z">
          <w:pPr/>
        </w:pPrChange>
      </w:pPr>
    </w:p>
    <w:p w14:paraId="729D2225" w14:textId="1FE39795" w:rsidR="00F54180" w:rsidDel="009D0530" w:rsidRDefault="00F54180">
      <w:pPr>
        <w:pStyle w:val="Heading1"/>
        <w:rPr>
          <w:del w:id="845" w:author="John Carr" w:date="2020-10-25T11:27:00Z"/>
        </w:rPr>
        <w:pPrChange w:id="846" w:author="John Carr" w:date="2020-10-25T11:27:00Z">
          <w:pPr/>
        </w:pPrChange>
      </w:pPr>
    </w:p>
    <w:p w14:paraId="1133DDDB" w14:textId="793AFC14" w:rsidR="00F54180" w:rsidDel="009D0530" w:rsidRDefault="00F54180">
      <w:pPr>
        <w:pStyle w:val="Heading1"/>
        <w:rPr>
          <w:del w:id="847" w:author="John Carr" w:date="2020-10-25T11:27:00Z"/>
        </w:rPr>
        <w:pPrChange w:id="848" w:author="John Carr" w:date="2020-10-25T11:27:00Z">
          <w:pPr/>
        </w:pPrChange>
      </w:pPr>
    </w:p>
    <w:p w14:paraId="0DD2CA24" w14:textId="66E57A02" w:rsidR="00F54180" w:rsidDel="009D0530" w:rsidRDefault="00F54180">
      <w:pPr>
        <w:pStyle w:val="Heading1"/>
        <w:rPr>
          <w:del w:id="849" w:author="John Carr" w:date="2020-10-25T11:27:00Z"/>
        </w:rPr>
        <w:pPrChange w:id="850" w:author="John Carr" w:date="2020-10-25T11:27:00Z">
          <w:pPr/>
        </w:pPrChange>
      </w:pPr>
    </w:p>
    <w:p w14:paraId="6AA187AA" w14:textId="0C868A8D" w:rsidR="00F54180" w:rsidDel="009D0530" w:rsidRDefault="00F54180">
      <w:pPr>
        <w:pStyle w:val="Heading1"/>
        <w:rPr>
          <w:del w:id="851" w:author="John Carr" w:date="2020-10-25T11:27:00Z"/>
        </w:rPr>
        <w:pPrChange w:id="852" w:author="John Carr" w:date="2020-10-25T11:27:00Z">
          <w:pPr/>
        </w:pPrChange>
      </w:pPr>
    </w:p>
    <w:p w14:paraId="51DE74A0" w14:textId="207E0550" w:rsidR="00F54180" w:rsidDel="009D0530" w:rsidRDefault="00F54180">
      <w:pPr>
        <w:pStyle w:val="Heading1"/>
        <w:rPr>
          <w:del w:id="853" w:author="John Carr" w:date="2020-10-25T11:27:00Z"/>
        </w:rPr>
        <w:pPrChange w:id="854" w:author="John Carr" w:date="2020-10-25T11:27:00Z">
          <w:pPr/>
        </w:pPrChange>
      </w:pPr>
    </w:p>
    <w:p w14:paraId="5E2CFF3B" w14:textId="1E08FCA3" w:rsidR="00F54180" w:rsidRPr="00D365FA" w:rsidDel="009D0530" w:rsidRDefault="00F54180">
      <w:pPr>
        <w:pStyle w:val="Heading1"/>
        <w:rPr>
          <w:del w:id="855" w:author="John Carr" w:date="2020-10-25T11:27:00Z"/>
        </w:rPr>
        <w:pPrChange w:id="856" w:author="John Carr" w:date="2020-10-25T11:27:00Z">
          <w:pPr>
            <w:jc w:val="center"/>
          </w:pPr>
        </w:pPrChange>
      </w:pPr>
      <w:del w:id="857" w:author="John Carr" w:date="2020-10-25T11:27:00Z">
        <w:r w:rsidDel="009D0530">
          <w:delText>INTENTIONALLY LEFT BLANK</w:delText>
        </w:r>
      </w:del>
    </w:p>
    <w:p w14:paraId="7F4863DB" w14:textId="59D0C8CA" w:rsidR="00F54180" w:rsidDel="009D0530" w:rsidRDefault="00F54180">
      <w:pPr>
        <w:pStyle w:val="Heading1"/>
        <w:rPr>
          <w:del w:id="858" w:author="John Carr" w:date="2020-10-25T11:27:00Z"/>
        </w:rPr>
        <w:pPrChange w:id="859" w:author="John Carr" w:date="2020-10-25T11:27:00Z">
          <w:pPr>
            <w:ind w:left="720"/>
          </w:pPr>
        </w:pPrChange>
      </w:pPr>
    </w:p>
    <w:p w14:paraId="172BB834" w14:textId="1AE3737E" w:rsidR="00F54180" w:rsidDel="009D0530" w:rsidRDefault="00F54180">
      <w:pPr>
        <w:pStyle w:val="Heading1"/>
        <w:rPr>
          <w:del w:id="860" w:author="John Carr" w:date="2020-10-25T11:27:00Z"/>
        </w:rPr>
        <w:pPrChange w:id="861" w:author="John Carr" w:date="2020-10-25T11:27:00Z">
          <w:pPr>
            <w:spacing w:before="0" w:after="200" w:line="276" w:lineRule="auto"/>
          </w:pPr>
        </w:pPrChange>
      </w:pPr>
      <w:del w:id="862" w:author="John Carr" w:date="2020-10-25T11:27:00Z">
        <w:r w:rsidDel="009D0530">
          <w:br w:type="page"/>
        </w:r>
      </w:del>
    </w:p>
    <w:p w14:paraId="03466F3F" w14:textId="77777777" w:rsidR="003278FD" w:rsidRPr="00D16CF3" w:rsidRDefault="003278FD">
      <w:pPr>
        <w:pStyle w:val="Heading1"/>
      </w:pPr>
      <w:bookmarkStart w:id="863" w:name="_Toc46732324"/>
      <w:r w:rsidRPr="00D16CF3">
        <w:lastRenderedPageBreak/>
        <w:t>CHAPTER 3- EMPLOYEE EDUCATION/AWARENESS</w:t>
      </w:r>
      <w:bookmarkEnd w:id="863"/>
    </w:p>
    <w:p w14:paraId="40267AE2" w14:textId="156BA5C7" w:rsidR="003278FD" w:rsidRDefault="003278FD" w:rsidP="00B30459">
      <w:r>
        <w:t xml:space="preserve">The </w:t>
      </w:r>
      <w:r w:rsidR="009508BF">
        <w:t>CAA</w:t>
      </w:r>
      <w:r>
        <w:t xml:space="preserve"> will distribute educational material and awareness for crewmembers and ATCs about drug testing and its consequences (Appendix 2). All Operators are required to establish an ongoing drug-free awareness program</w:t>
      </w:r>
    </w:p>
    <w:p w14:paraId="1F451662" w14:textId="77777777" w:rsidR="003278FD" w:rsidRDefault="003278FD" w:rsidP="003F6B77">
      <w:pPr>
        <w:pStyle w:val="Heading2"/>
      </w:pPr>
      <w:bookmarkStart w:id="864" w:name="_Toc46732325"/>
      <w:r w:rsidRPr="003278FD">
        <w:t>Objectives of Drug and Alcohol testing program</w:t>
      </w:r>
      <w:bookmarkEnd w:id="864"/>
    </w:p>
    <w:p w14:paraId="387875C2" w14:textId="77777777" w:rsidR="003278FD" w:rsidRDefault="003278FD" w:rsidP="009C6FFF">
      <w:pPr>
        <w:pStyle w:val="ListParagraph"/>
        <w:numPr>
          <w:ilvl w:val="0"/>
          <w:numId w:val="33"/>
        </w:numPr>
        <w:spacing w:before="60" w:after="60"/>
        <w:ind w:left="547"/>
        <w:contextualSpacing w:val="0"/>
      </w:pPr>
      <w:r>
        <w:t>The Operator shall offer drug education to all employees. Drug education shall include education and training to all levels of the company on:</w:t>
      </w:r>
    </w:p>
    <w:p w14:paraId="004A6A3F" w14:textId="77777777" w:rsidR="003278FD" w:rsidRDefault="003278FD" w:rsidP="009C6FFF">
      <w:pPr>
        <w:pStyle w:val="ListParagraph"/>
        <w:numPr>
          <w:ilvl w:val="0"/>
          <w:numId w:val="33"/>
        </w:numPr>
        <w:spacing w:before="60" w:after="60"/>
        <w:ind w:left="547"/>
        <w:contextualSpacing w:val="0"/>
      </w:pPr>
      <w:r>
        <w:t>Types and effects of drugs; dangers caused by alcohol and drug abuse in workplace.</w:t>
      </w:r>
    </w:p>
    <w:p w14:paraId="41DAB366" w14:textId="77777777" w:rsidR="003278FD" w:rsidRDefault="003278FD" w:rsidP="009C6FFF">
      <w:pPr>
        <w:pStyle w:val="ListParagraph"/>
        <w:numPr>
          <w:ilvl w:val="0"/>
          <w:numId w:val="33"/>
        </w:numPr>
        <w:spacing w:before="60" w:after="60"/>
        <w:ind w:left="547"/>
        <w:contextualSpacing w:val="0"/>
      </w:pPr>
      <w:r>
        <w:t>Symptoms of drug use, and the effects on performance and conduct; this includes educating the individuals about the typical warning signs of drug and alcohol abuse in order to identify any individual with a substance abuse problem and how to report their concern to the appropriate individual to take an action.</w:t>
      </w:r>
    </w:p>
    <w:p w14:paraId="7E2138F4" w14:textId="77777777" w:rsidR="003278FD" w:rsidRDefault="003278FD" w:rsidP="009C6FFF">
      <w:pPr>
        <w:pStyle w:val="ListParagraph"/>
        <w:numPr>
          <w:ilvl w:val="0"/>
          <w:numId w:val="33"/>
        </w:numPr>
        <w:spacing w:before="60" w:after="60"/>
        <w:ind w:left="547"/>
        <w:contextualSpacing w:val="0"/>
      </w:pPr>
      <w:r>
        <w:t>Company policy and activities that will be used to maintain a drug-free workplace.</w:t>
      </w:r>
    </w:p>
    <w:p w14:paraId="5B92DC41" w14:textId="30C9BD0E" w:rsidR="003278FD" w:rsidRPr="003278FD" w:rsidRDefault="003278FD" w:rsidP="009C6FFF">
      <w:pPr>
        <w:pStyle w:val="ListParagraph"/>
        <w:numPr>
          <w:ilvl w:val="0"/>
          <w:numId w:val="33"/>
        </w:numPr>
        <w:spacing w:before="60" w:after="60"/>
        <w:ind w:left="547"/>
        <w:contextualSpacing w:val="0"/>
        <w:rPr>
          <w:b/>
          <w:bCs/>
          <w:sz w:val="28"/>
          <w:szCs w:val="28"/>
        </w:rPr>
      </w:pPr>
      <w:r>
        <w:t xml:space="preserve">The penalties that will be imposed on employees who violate the drug-free workplace policy which will follow company personnel policy or the </w:t>
      </w:r>
      <w:r w:rsidR="009508BF">
        <w:t>CAA</w:t>
      </w:r>
      <w:r>
        <w:t xml:space="preserve"> decision, depending on the individual cases, and </w:t>
      </w:r>
    </w:p>
    <w:p w14:paraId="2C188DF2" w14:textId="77777777" w:rsidR="003278FD" w:rsidRPr="00D16CF3" w:rsidRDefault="003278FD" w:rsidP="009C6FFF">
      <w:pPr>
        <w:pStyle w:val="ListParagraph"/>
        <w:numPr>
          <w:ilvl w:val="0"/>
          <w:numId w:val="33"/>
        </w:numPr>
        <w:spacing w:before="60" w:after="60"/>
        <w:ind w:left="547"/>
        <w:contextualSpacing w:val="0"/>
        <w:rPr>
          <w:b/>
          <w:bCs/>
          <w:sz w:val="28"/>
          <w:szCs w:val="28"/>
        </w:rPr>
      </w:pPr>
      <w:r>
        <w:t>Other relevant treatments, drug counseling, rehabilitation, employee assistance programs and confidentiality issues.</w:t>
      </w:r>
    </w:p>
    <w:p w14:paraId="450A38B5" w14:textId="3A5E7DDE" w:rsidR="00D16CF3" w:rsidRPr="003278FD" w:rsidDel="00B30459" w:rsidRDefault="00D16CF3" w:rsidP="00D16CF3">
      <w:pPr>
        <w:pStyle w:val="ListParagraph"/>
        <w:ind w:left="1620"/>
        <w:rPr>
          <w:del w:id="865" w:author="John Carr" w:date="2020-09-07T08:25:00Z"/>
          <w:b/>
          <w:bCs/>
          <w:sz w:val="28"/>
          <w:szCs w:val="28"/>
        </w:rPr>
      </w:pPr>
    </w:p>
    <w:p w14:paraId="342E4FA5" w14:textId="77777777" w:rsidR="00D16CF3" w:rsidRPr="00D16CF3" w:rsidRDefault="003278FD" w:rsidP="003F6B77">
      <w:pPr>
        <w:pStyle w:val="Heading2"/>
        <w:rPr>
          <w:sz w:val="28"/>
        </w:rPr>
      </w:pPr>
      <w:bookmarkStart w:id="866" w:name="_Toc46732326"/>
      <w:r w:rsidRPr="003278FD">
        <w:t>Means of Education</w:t>
      </w:r>
      <w:bookmarkEnd w:id="866"/>
    </w:p>
    <w:p w14:paraId="6FB24940" w14:textId="77777777" w:rsidR="00D16CF3" w:rsidRPr="003F6B77" w:rsidRDefault="003278FD" w:rsidP="003F6B77">
      <w:pPr>
        <w:rPr>
          <w:b/>
          <w:sz w:val="28"/>
          <w:szCs w:val="28"/>
        </w:rPr>
      </w:pPr>
      <w:r w:rsidRPr="003F6B77">
        <w:rPr>
          <w:b/>
        </w:rPr>
        <w:t xml:space="preserve"> Drug education activities may include:</w:t>
      </w:r>
    </w:p>
    <w:p w14:paraId="25B11410" w14:textId="77777777" w:rsidR="00D16CF3" w:rsidRDefault="003278FD" w:rsidP="009C6FFF">
      <w:pPr>
        <w:numPr>
          <w:ilvl w:val="0"/>
          <w:numId w:val="34"/>
        </w:numPr>
        <w:ind w:left="540"/>
      </w:pPr>
      <w:r>
        <w:t xml:space="preserve">Distribution of written materials; </w:t>
      </w:r>
    </w:p>
    <w:p w14:paraId="155B6E60" w14:textId="77777777" w:rsidR="00D16CF3" w:rsidRDefault="003278FD" w:rsidP="009C6FFF">
      <w:pPr>
        <w:numPr>
          <w:ilvl w:val="0"/>
          <w:numId w:val="34"/>
        </w:numPr>
        <w:ind w:left="540"/>
      </w:pPr>
      <w:r>
        <w:t xml:space="preserve">Videotapes; </w:t>
      </w:r>
    </w:p>
    <w:p w14:paraId="6FA61411" w14:textId="77777777" w:rsidR="00D16CF3" w:rsidRDefault="003278FD" w:rsidP="009C6FFF">
      <w:pPr>
        <w:numPr>
          <w:ilvl w:val="0"/>
          <w:numId w:val="34"/>
        </w:numPr>
        <w:ind w:left="540"/>
      </w:pPr>
      <w:r>
        <w:t xml:space="preserve">Lunchtime employee forums; and </w:t>
      </w:r>
    </w:p>
    <w:p w14:paraId="515CBD0C" w14:textId="77777777" w:rsidR="003278FD" w:rsidRPr="00D16CF3" w:rsidRDefault="003278FD" w:rsidP="009C6FFF">
      <w:pPr>
        <w:numPr>
          <w:ilvl w:val="0"/>
          <w:numId w:val="34"/>
        </w:numPr>
        <w:ind w:left="540"/>
        <w:rPr>
          <w:b/>
          <w:bCs/>
          <w:sz w:val="28"/>
          <w:szCs w:val="28"/>
        </w:rPr>
      </w:pPr>
      <w:r>
        <w:t>Employee drug awareness days.</w:t>
      </w:r>
    </w:p>
    <w:p w14:paraId="6DCD4C59" w14:textId="77777777" w:rsidR="00D16CF3" w:rsidRDefault="00D16CF3" w:rsidP="00D16CF3">
      <w:pPr>
        <w:rPr>
          <w:b/>
          <w:bCs/>
          <w:sz w:val="28"/>
          <w:szCs w:val="28"/>
        </w:rPr>
      </w:pPr>
    </w:p>
    <w:p w14:paraId="77F6EE1C" w14:textId="77777777" w:rsidR="00F23DE6" w:rsidRDefault="00F23DE6">
      <w:pPr>
        <w:spacing w:before="0" w:after="200" w:line="276" w:lineRule="auto"/>
        <w:rPr>
          <w:b/>
          <w:bCs/>
          <w:sz w:val="28"/>
          <w:szCs w:val="28"/>
        </w:rPr>
      </w:pPr>
      <w:r>
        <w:rPr>
          <w:b/>
          <w:bCs/>
          <w:sz w:val="28"/>
          <w:szCs w:val="28"/>
        </w:rPr>
        <w:br w:type="page"/>
      </w:r>
    </w:p>
    <w:p w14:paraId="5719AB12" w14:textId="77777777" w:rsidR="00F54180" w:rsidRDefault="00F54180" w:rsidP="00F54180"/>
    <w:p w14:paraId="0EC4B7F8" w14:textId="77777777" w:rsidR="00F54180" w:rsidRDefault="00F54180" w:rsidP="00F54180"/>
    <w:p w14:paraId="2BD2642F" w14:textId="77777777" w:rsidR="00F54180" w:rsidRDefault="00F54180" w:rsidP="00F54180"/>
    <w:p w14:paraId="415A36AA" w14:textId="77777777" w:rsidR="00F54180" w:rsidRDefault="00F54180" w:rsidP="00F54180"/>
    <w:p w14:paraId="3CEFFE8F" w14:textId="77777777" w:rsidR="00F54180" w:rsidRDefault="00F54180" w:rsidP="00F54180"/>
    <w:p w14:paraId="5E0595E1" w14:textId="77777777" w:rsidR="00F54180" w:rsidRDefault="00F54180" w:rsidP="00F54180"/>
    <w:p w14:paraId="1753C217" w14:textId="77777777" w:rsidR="00F54180" w:rsidRDefault="00F54180" w:rsidP="00F54180"/>
    <w:p w14:paraId="0349AEAC" w14:textId="77777777" w:rsidR="00F54180" w:rsidRDefault="00F54180" w:rsidP="00F54180"/>
    <w:p w14:paraId="3CBEA672" w14:textId="77777777" w:rsidR="00F54180" w:rsidRDefault="00F54180" w:rsidP="00F54180"/>
    <w:p w14:paraId="79043276" w14:textId="77777777" w:rsidR="00F54180" w:rsidRDefault="00F54180" w:rsidP="00F54180"/>
    <w:p w14:paraId="3110E1EA" w14:textId="77777777" w:rsidR="00F54180" w:rsidRDefault="00F54180" w:rsidP="00F54180"/>
    <w:p w14:paraId="6FB78A06" w14:textId="77777777" w:rsidR="00F54180" w:rsidRDefault="00F54180" w:rsidP="00F54180"/>
    <w:p w14:paraId="6F36F4F9" w14:textId="77777777" w:rsidR="00F54180" w:rsidRDefault="00F54180" w:rsidP="00F54180"/>
    <w:p w14:paraId="2A60EAC5" w14:textId="77777777" w:rsidR="00F54180" w:rsidRDefault="00F54180" w:rsidP="00F54180"/>
    <w:p w14:paraId="631B5A36" w14:textId="77777777" w:rsidR="00F54180" w:rsidRDefault="00F54180" w:rsidP="00F54180"/>
    <w:p w14:paraId="2B60B0DF" w14:textId="77777777" w:rsidR="00F54180" w:rsidRPr="00D365FA" w:rsidRDefault="00F54180" w:rsidP="00F54180">
      <w:pPr>
        <w:jc w:val="center"/>
        <w:rPr>
          <w:b/>
          <w:sz w:val="28"/>
          <w:szCs w:val="28"/>
        </w:rPr>
      </w:pPr>
      <w:r>
        <w:rPr>
          <w:b/>
          <w:sz w:val="28"/>
          <w:szCs w:val="28"/>
        </w:rPr>
        <w:t>INTENTIONALLY LEFT BLANK</w:t>
      </w:r>
    </w:p>
    <w:p w14:paraId="376E1A07" w14:textId="77777777" w:rsidR="00F54180" w:rsidRDefault="00F54180" w:rsidP="00F54180">
      <w:pPr>
        <w:ind w:left="720"/>
        <w:rPr>
          <w:sz w:val="28"/>
          <w:szCs w:val="28"/>
        </w:rPr>
      </w:pPr>
    </w:p>
    <w:p w14:paraId="15E94F2B" w14:textId="77777777" w:rsidR="00F54180" w:rsidRDefault="00F54180">
      <w:pPr>
        <w:spacing w:before="0" w:after="200" w:line="276" w:lineRule="auto"/>
        <w:rPr>
          <w:b/>
          <w:spacing w:val="5"/>
          <w:sz w:val="28"/>
          <w:szCs w:val="28"/>
        </w:rPr>
      </w:pPr>
      <w:r>
        <w:br w:type="page"/>
      </w:r>
    </w:p>
    <w:p w14:paraId="328EE92E" w14:textId="77777777" w:rsidR="00D16CF3" w:rsidRDefault="00D16CF3" w:rsidP="00E77A04">
      <w:pPr>
        <w:pStyle w:val="Heading1"/>
      </w:pPr>
      <w:bookmarkStart w:id="867" w:name="_Toc46732327"/>
      <w:r w:rsidRPr="00D16CF3">
        <w:lastRenderedPageBreak/>
        <w:t>CHAPTER 4- SPECIAL DUTIES AND RESPONSIBILITIES</w:t>
      </w:r>
      <w:bookmarkEnd w:id="867"/>
    </w:p>
    <w:p w14:paraId="2F946B45" w14:textId="77777777" w:rsidR="00D16CF3" w:rsidRPr="00CB3C7D" w:rsidRDefault="00D16CF3" w:rsidP="00E77A04">
      <w:pPr>
        <w:pStyle w:val="Heading2"/>
      </w:pPr>
      <w:bookmarkStart w:id="868" w:name="_Toc46732328"/>
      <w:r w:rsidRPr="00CB3C7D">
        <w:t>Drug Program Coordinator</w:t>
      </w:r>
      <w:bookmarkEnd w:id="868"/>
      <w:r w:rsidRPr="00CB3C7D">
        <w:t xml:space="preserve"> </w:t>
      </w:r>
    </w:p>
    <w:p w14:paraId="6BE3FC92" w14:textId="67FAF877" w:rsidR="00D16CF3" w:rsidRDefault="00D16CF3" w:rsidP="003F6B77">
      <w:r>
        <w:t>Each operator shall have a “Drug</w:t>
      </w:r>
      <w:del w:id="869" w:author="John Carr" w:date="2020-09-07T08:25:00Z">
        <w:r w:rsidDel="00B30459">
          <w:delText xml:space="preserve"> Program</w:delText>
        </w:r>
      </w:del>
      <w:ins w:id="870" w:author="John Carr" w:date="2020-09-07T08:25:00Z">
        <w:r w:rsidR="00B30459">
          <w:t>s and Alcohol Management Plan</w:t>
        </w:r>
      </w:ins>
      <w:r>
        <w:t xml:space="preserve"> Coordinator” assigned to carry out the purposes of this</w:t>
      </w:r>
      <w:r w:rsidR="00C56BCE">
        <w:t xml:space="preserve"> Drugs and alcohol manual procedure.</w:t>
      </w:r>
      <w:r>
        <w:t xml:space="preserve"> The </w:t>
      </w:r>
      <w:del w:id="871" w:author="John Carr" w:date="2020-09-07T08:25:00Z">
        <w:r w:rsidDel="00B30459">
          <w:delText>Drug Program</w:delText>
        </w:r>
      </w:del>
      <w:ins w:id="872" w:author="John Carr" w:date="2020-09-07T08:25:00Z">
        <w:r w:rsidR="00B30459">
          <w:t>DAMP</w:t>
        </w:r>
      </w:ins>
      <w:r>
        <w:t xml:space="preserve"> Coordinator shall be responsible for implementing, directing, administering, and managing the drug program within the operator. The </w:t>
      </w:r>
      <w:del w:id="873" w:author="John Carr" w:date="2020-09-07T08:26:00Z">
        <w:r w:rsidDel="00B30459">
          <w:delText>Drug Program</w:delText>
        </w:r>
      </w:del>
      <w:ins w:id="874" w:author="John Carr" w:date="2020-09-07T08:26:00Z">
        <w:r w:rsidR="00B30459">
          <w:t>DAMP</w:t>
        </w:r>
      </w:ins>
      <w:r>
        <w:t xml:space="preserve"> Coordinator shall serve as the principal contact with the laboratory and for collection activities in assuring the effective operation of the testing portion of the program. In carrying out his responsibilities, the </w:t>
      </w:r>
      <w:del w:id="875" w:author="John Carr" w:date="2020-09-07T08:26:00Z">
        <w:r w:rsidDel="00B30459">
          <w:delText>Drug Program</w:delText>
        </w:r>
      </w:del>
      <w:ins w:id="876" w:author="John Carr" w:date="2020-09-07T08:26:00Z">
        <w:r w:rsidR="00B30459">
          <w:t>DAMP</w:t>
        </w:r>
      </w:ins>
      <w:r>
        <w:t xml:space="preserve"> Coordinator shall, among other duties:</w:t>
      </w:r>
    </w:p>
    <w:p w14:paraId="245D6A52" w14:textId="68E60B5D" w:rsidR="00C56BCE" w:rsidRDefault="00C56BCE">
      <w:pPr>
        <w:numPr>
          <w:ilvl w:val="0"/>
          <w:numId w:val="91"/>
        </w:numPr>
        <w:pPrChange w:id="877" w:author="John Carr" w:date="2020-09-07T08:26:00Z">
          <w:pPr/>
        </w:pPrChange>
      </w:pPr>
      <w:r>
        <w:t xml:space="preserve">Arrange for all testing required by the </w:t>
      </w:r>
      <w:r w:rsidR="009508BF">
        <w:t>CAA</w:t>
      </w:r>
      <w:r>
        <w:t xml:space="preserve">; </w:t>
      </w:r>
    </w:p>
    <w:p w14:paraId="2EC49A3E" w14:textId="77777777" w:rsidR="00C56BCE" w:rsidRDefault="00C56BCE">
      <w:pPr>
        <w:numPr>
          <w:ilvl w:val="0"/>
          <w:numId w:val="91"/>
        </w:numPr>
        <w:pPrChange w:id="878" w:author="John Carr" w:date="2020-09-07T08:26:00Z">
          <w:pPr/>
        </w:pPrChange>
      </w:pPr>
      <w:r>
        <w:t xml:space="preserve">Ensure that all employees subject to random testing receive individual notice prior to implementation of the program, and that such employee’s return a signed acknowledgment of receipt form; </w:t>
      </w:r>
    </w:p>
    <w:p w14:paraId="475DF6D1" w14:textId="77777777" w:rsidR="00C56BCE" w:rsidRDefault="00C56BCE">
      <w:pPr>
        <w:numPr>
          <w:ilvl w:val="0"/>
          <w:numId w:val="91"/>
        </w:numPr>
        <w:pPrChange w:id="879" w:author="John Carr" w:date="2020-09-07T08:26:00Z">
          <w:pPr/>
        </w:pPrChange>
      </w:pPr>
      <w:r>
        <w:t xml:space="preserve">Document, through written inspection reports, all results of laboratory inspections conducted; </w:t>
      </w:r>
    </w:p>
    <w:p w14:paraId="7AD295E6" w14:textId="6C9815E3" w:rsidR="00C56BCE" w:rsidRDefault="00C56BCE">
      <w:pPr>
        <w:numPr>
          <w:ilvl w:val="0"/>
          <w:numId w:val="91"/>
        </w:numPr>
        <w:pPrChange w:id="880" w:author="John Carr" w:date="2020-09-07T08:26:00Z">
          <w:pPr/>
        </w:pPrChange>
      </w:pPr>
      <w:r>
        <w:t xml:space="preserve">Coordinate with and report to the </w:t>
      </w:r>
      <w:r w:rsidR="009508BF">
        <w:t>CAA</w:t>
      </w:r>
      <w:r>
        <w:t xml:space="preserve"> on </w:t>
      </w:r>
      <w:del w:id="881" w:author="John Carr" w:date="2020-09-07T08:27:00Z">
        <w:r w:rsidDel="00B30459">
          <w:delText>Drug Program</w:delText>
        </w:r>
      </w:del>
      <w:ins w:id="882" w:author="John Carr" w:date="2020-09-07T08:27:00Z">
        <w:r w:rsidR="00B30459">
          <w:t>DAMP</w:t>
        </w:r>
      </w:ins>
      <w:r>
        <w:t xml:space="preserve"> Coordinator activities and findings that may affect the reliability or accuracy of laboratory results; </w:t>
      </w:r>
    </w:p>
    <w:p w14:paraId="7BCDA0EC" w14:textId="09D3D220" w:rsidR="00C56BCE" w:rsidRDefault="00C56BCE">
      <w:pPr>
        <w:numPr>
          <w:ilvl w:val="0"/>
          <w:numId w:val="91"/>
        </w:numPr>
        <w:pPrChange w:id="883" w:author="John Carr" w:date="2020-09-07T08:26:00Z">
          <w:pPr/>
        </w:pPrChange>
      </w:pPr>
      <w:r>
        <w:t xml:space="preserve">If the implementation of this order is done by a service agent, the </w:t>
      </w:r>
      <w:ins w:id="884" w:author="John Carr" w:date="2020-09-07T08:27:00Z">
        <w:r w:rsidR="00B30459">
          <w:t xml:space="preserve">DAMP </w:t>
        </w:r>
      </w:ins>
      <w:del w:id="885" w:author="John Carr" w:date="2020-09-07T08:27:00Z">
        <w:r w:rsidDel="00B30459">
          <w:delText xml:space="preserve">drug program </w:delText>
        </w:r>
      </w:del>
      <w:r>
        <w:t xml:space="preserve">coordinator is responsible to ensure that all </w:t>
      </w:r>
      <w:r w:rsidR="009508BF">
        <w:t>CAA</w:t>
      </w:r>
      <w:r>
        <w:t xml:space="preserve"> requirements are met in this regards.</w:t>
      </w:r>
    </w:p>
    <w:p w14:paraId="1AA36E0E" w14:textId="77777777" w:rsidR="00C56BCE" w:rsidRPr="00CB3C7D" w:rsidRDefault="00C56BCE" w:rsidP="00E77A04">
      <w:pPr>
        <w:pStyle w:val="Heading2"/>
        <w:rPr>
          <w:sz w:val="28"/>
        </w:rPr>
      </w:pPr>
      <w:bookmarkStart w:id="886" w:name="_Toc46732329"/>
      <w:r w:rsidRPr="00CB3C7D">
        <w:t>Medical Review Officer</w:t>
      </w:r>
      <w:bookmarkEnd w:id="886"/>
    </w:p>
    <w:p w14:paraId="0AC1CD5B" w14:textId="77777777" w:rsidR="00DA2ED9" w:rsidRPr="00CB3C7D" w:rsidRDefault="00DA2ED9" w:rsidP="00E77A04">
      <w:pPr>
        <w:pStyle w:val="Heading3"/>
        <w:rPr>
          <w:sz w:val="28"/>
          <w:szCs w:val="28"/>
        </w:rPr>
      </w:pPr>
      <w:bookmarkStart w:id="887" w:name="_Toc46732330"/>
      <w:r w:rsidRPr="00CB3C7D">
        <w:t>General Information</w:t>
      </w:r>
      <w:bookmarkEnd w:id="887"/>
    </w:p>
    <w:p w14:paraId="6C25A6CE" w14:textId="77777777" w:rsidR="00EF4B94" w:rsidRDefault="00CB3C7D" w:rsidP="003F6B77">
      <w:pPr>
        <w:rPr>
          <w:ins w:id="888" w:author="John Carr" w:date="2020-09-07T08:28:00Z"/>
        </w:rPr>
      </w:pPr>
      <w:r>
        <w:t xml:space="preserve">A Medical Review Officer (MRO) is a person who is a licensed physician and who is responsible for receiving and reviewing laboratory results generated by an employer's drug testing program and evaluating medical explanations for certain drug test results. The MRO, act as an independent and impartial "gatekeeper" and advocate for the accuracy and integrity of the drug testing process. He provides quality assurance review of the drug testing process for the specimens, determine if there is a legitimate medical explanation for laboratory confirmed positive, adulterated, substituted and invalid drug test results, ensure the timely flow of test result and other information to employers and protect the confidentiality of the drug testing information. </w:t>
      </w:r>
    </w:p>
    <w:p w14:paraId="47EFCD5C" w14:textId="2F4219BC" w:rsidR="00CB3C7D" w:rsidRDefault="00CB3C7D" w:rsidP="003F6B77">
      <w:r>
        <w:t xml:space="preserve">The MRO perform an important function in the </w:t>
      </w:r>
      <w:r w:rsidR="009508BF">
        <w:t>CAA</w:t>
      </w:r>
      <w:r>
        <w:t xml:space="preserve"> safety program, as such, it is important for the MRO to fully understand the regulations. Therefore, the MRO should familiarize himself with </w:t>
      </w:r>
      <w:r w:rsidR="009508BF">
        <w:t>CAA</w:t>
      </w:r>
      <w:r>
        <w:t xml:space="preserve"> policy regarding the Drug testing</w:t>
      </w:r>
      <w:ins w:id="889" w:author="John Carr" w:date="2020-09-07T08:29:00Z">
        <w:r w:rsidR="00EF4B94">
          <w:t xml:space="preserve"> and CAR-99.</w:t>
        </w:r>
      </w:ins>
    </w:p>
    <w:p w14:paraId="55A63031" w14:textId="284CAE76" w:rsidR="00CB3C7D" w:rsidRDefault="00EF4B94" w:rsidP="003F6B77">
      <w:ins w:id="890" w:author="John Carr" w:date="2020-09-07T08:29:00Z">
        <w:r>
          <w:t xml:space="preserve">The </w:t>
        </w:r>
      </w:ins>
      <w:r w:rsidR="00CB3C7D">
        <w:t>MRO fulfills the legal and policy requirements that cannot be fulfilled by technology, and provide a degree of technical oversight of the process and are the appropriate interface between the employer and the donor.</w:t>
      </w:r>
    </w:p>
    <w:p w14:paraId="6393A59C" w14:textId="373EBAA0" w:rsidR="00CB3C7D" w:rsidDel="00EF4B94" w:rsidRDefault="00CB3C7D" w:rsidP="00CB3C7D">
      <w:pPr>
        <w:pStyle w:val="ListParagraph"/>
        <w:ind w:left="990"/>
        <w:rPr>
          <w:del w:id="891" w:author="John Carr" w:date="2020-09-07T08:31:00Z"/>
        </w:rPr>
      </w:pPr>
    </w:p>
    <w:p w14:paraId="32453B66" w14:textId="77777777" w:rsidR="00CB3C7D" w:rsidRPr="00CB3C7D" w:rsidRDefault="00CB3C7D" w:rsidP="00E77A04">
      <w:pPr>
        <w:pStyle w:val="Heading3"/>
        <w:rPr>
          <w:sz w:val="28"/>
          <w:szCs w:val="28"/>
        </w:rPr>
      </w:pPr>
      <w:bookmarkStart w:id="892" w:name="_Toc46732331"/>
      <w:r w:rsidRPr="00CB3C7D">
        <w:t>Requirements to act as an MRO</w:t>
      </w:r>
      <w:bookmarkEnd w:id="892"/>
    </w:p>
    <w:p w14:paraId="250476D9" w14:textId="77777777" w:rsidR="00CB3C7D" w:rsidRDefault="00CB3C7D" w:rsidP="003F6B77">
      <w:r>
        <w:t>To be qualified to act as an MRO for drug testing program, the person shall be a licensed physician, have basic knowledge in the drug testing program and have clinical experience in controlled substances abuse disorders, including detailed knowledge of alternative medical explanations for laboratory confirmed drug test results, shall be knowledgeable about issues relating to adulterated and substituted specimens as well as the possible medical causes of specimens having an invalid result. They shall be knowledgeable about this Drugs and Alcohol procedure, and shall keep current on any changes to these materials.</w:t>
      </w:r>
    </w:p>
    <w:p w14:paraId="37501E8D" w14:textId="457FF5AE" w:rsidR="00CB3C7D" w:rsidDel="009D0530" w:rsidRDefault="00CB3C7D" w:rsidP="00CB3C7D">
      <w:pPr>
        <w:pStyle w:val="ListParagraph"/>
        <w:ind w:left="900"/>
        <w:rPr>
          <w:del w:id="893" w:author="John Carr" w:date="2020-10-25T11:28:00Z"/>
        </w:rPr>
      </w:pPr>
    </w:p>
    <w:p w14:paraId="17B0D826" w14:textId="77777777" w:rsidR="00CB3C7D" w:rsidRDefault="00CB3C7D" w:rsidP="009C6FFF">
      <w:pPr>
        <w:numPr>
          <w:ilvl w:val="0"/>
          <w:numId w:val="35"/>
        </w:numPr>
        <w:spacing w:before="60" w:after="60"/>
        <w:ind w:left="540"/>
      </w:pPr>
      <w:r w:rsidRPr="00CB3C7D">
        <w:rPr>
          <w:b/>
          <w:bCs/>
        </w:rPr>
        <w:t>Credentials</w:t>
      </w:r>
      <w:r>
        <w:t xml:space="preserve">. The MRO shall be a licensed physician (Doctor of Medicine). If the MRO is a licensed physician in Sultanate of Oman and meet the other requirements for his designation, he will be authorized to perform MRO services with respect to all covered employees, wherever they are located. </w:t>
      </w:r>
    </w:p>
    <w:p w14:paraId="7660E3DF" w14:textId="77777777" w:rsidR="002D0831" w:rsidRDefault="00CB3C7D" w:rsidP="009C6FFF">
      <w:pPr>
        <w:numPr>
          <w:ilvl w:val="0"/>
          <w:numId w:val="35"/>
        </w:numPr>
        <w:spacing w:before="60" w:after="60"/>
        <w:ind w:left="540"/>
      </w:pPr>
      <w:r w:rsidRPr="00CB3C7D">
        <w:rPr>
          <w:b/>
          <w:bCs/>
        </w:rPr>
        <w:t>Basic knowledge.</w:t>
      </w:r>
      <w:r>
        <w:t xml:space="preserve"> The MRO shall be knowledgeable in the following areas:</w:t>
      </w:r>
    </w:p>
    <w:p w14:paraId="7E12D972" w14:textId="77777777" w:rsidR="002D0831" w:rsidRDefault="00CB3C7D" w:rsidP="009C6FFF">
      <w:pPr>
        <w:numPr>
          <w:ilvl w:val="0"/>
          <w:numId w:val="36"/>
        </w:numPr>
        <w:spacing w:before="60" w:after="60"/>
        <w:ind w:left="1260" w:hanging="180"/>
      </w:pPr>
      <w:r>
        <w:t xml:space="preserve">Has clinical experience in controlled substances abuse disorders, including detailed knowledge of alternative medical explanations for laboratory confirmed drug test results. </w:t>
      </w:r>
    </w:p>
    <w:p w14:paraId="342CD8EF" w14:textId="77777777" w:rsidR="002D0831" w:rsidRDefault="00CB3C7D" w:rsidP="009C6FFF">
      <w:pPr>
        <w:numPr>
          <w:ilvl w:val="0"/>
          <w:numId w:val="36"/>
        </w:numPr>
        <w:spacing w:before="60" w:after="60"/>
        <w:ind w:left="1260" w:hanging="180"/>
      </w:pPr>
      <w:r>
        <w:t xml:space="preserve">Issues relating to adulterated and substituted specimens as well as the possible medical causes of specimens having an invalid result. </w:t>
      </w:r>
    </w:p>
    <w:p w14:paraId="378B1FAB" w14:textId="38C9306D" w:rsidR="00CB3C7D" w:rsidRDefault="00CB3C7D" w:rsidP="009C6FFF">
      <w:pPr>
        <w:numPr>
          <w:ilvl w:val="0"/>
          <w:numId w:val="36"/>
        </w:numPr>
        <w:spacing w:before="60" w:after="60"/>
        <w:ind w:left="1260" w:hanging="180"/>
      </w:pPr>
      <w:r>
        <w:t xml:space="preserve">Knowledge about </w:t>
      </w:r>
      <w:r w:rsidR="009508BF">
        <w:t>CAA</w:t>
      </w:r>
      <w:r>
        <w:t xml:space="preserve"> regulations and Alcohol and drug guidelines and he/she shall keep current on any changes to these materials.</w:t>
      </w:r>
    </w:p>
    <w:p w14:paraId="6F4AAA9A" w14:textId="77777777" w:rsidR="00CB3C7D" w:rsidRDefault="002D0831" w:rsidP="009C6FFF">
      <w:pPr>
        <w:numPr>
          <w:ilvl w:val="0"/>
          <w:numId w:val="35"/>
        </w:numPr>
        <w:spacing w:before="60" w:after="60"/>
        <w:ind w:left="540"/>
      </w:pPr>
      <w:r w:rsidRPr="002D0831">
        <w:rPr>
          <w:b/>
          <w:bCs/>
        </w:rPr>
        <w:t>Qualification training.</w:t>
      </w:r>
      <w:r>
        <w:t xml:space="preserve"> The MRO shall receive qualification training which shall provide instruction on the following subjects:</w:t>
      </w:r>
    </w:p>
    <w:p w14:paraId="1E7FBABA" w14:textId="77777777" w:rsidR="002D0831" w:rsidRDefault="002D0831" w:rsidP="009C6FFF">
      <w:pPr>
        <w:numPr>
          <w:ilvl w:val="0"/>
          <w:numId w:val="37"/>
        </w:numPr>
        <w:spacing w:before="60" w:after="60"/>
        <w:ind w:left="1260" w:hanging="180"/>
      </w:pPr>
      <w:r>
        <w:t xml:space="preserve">Collection procedures for urine specimens; </w:t>
      </w:r>
    </w:p>
    <w:p w14:paraId="252B30E3" w14:textId="77777777" w:rsidR="002D0831" w:rsidRDefault="002D0831" w:rsidP="009C6FFF">
      <w:pPr>
        <w:numPr>
          <w:ilvl w:val="0"/>
          <w:numId w:val="37"/>
        </w:numPr>
        <w:spacing w:before="60" w:after="60"/>
        <w:ind w:left="1260" w:hanging="180"/>
      </w:pPr>
      <w:r>
        <w:t xml:space="preserve">Chain of custody, reporting, and recordkeeping; </w:t>
      </w:r>
    </w:p>
    <w:p w14:paraId="04FF3A9A" w14:textId="77777777" w:rsidR="002D0831" w:rsidRDefault="002D0831" w:rsidP="009C6FFF">
      <w:pPr>
        <w:numPr>
          <w:ilvl w:val="0"/>
          <w:numId w:val="37"/>
        </w:numPr>
        <w:spacing w:before="60" w:after="60"/>
        <w:ind w:left="1260" w:hanging="180"/>
      </w:pPr>
      <w:r>
        <w:t xml:space="preserve">Interpretation of drug and validity tests results; </w:t>
      </w:r>
    </w:p>
    <w:p w14:paraId="4E77DA05" w14:textId="77777777" w:rsidR="002D0831" w:rsidRDefault="002D0831" w:rsidP="009C6FFF">
      <w:pPr>
        <w:numPr>
          <w:ilvl w:val="0"/>
          <w:numId w:val="37"/>
        </w:numPr>
        <w:spacing w:before="60" w:after="60"/>
        <w:ind w:left="1260" w:hanging="180"/>
      </w:pPr>
      <w:r>
        <w:t xml:space="preserve">The role and responsibilities of the MRO in the drug testing program; </w:t>
      </w:r>
    </w:p>
    <w:p w14:paraId="66F3D4DF" w14:textId="77777777" w:rsidR="002D0831" w:rsidRDefault="002D0831" w:rsidP="009C6FFF">
      <w:pPr>
        <w:numPr>
          <w:ilvl w:val="0"/>
          <w:numId w:val="37"/>
        </w:numPr>
        <w:spacing w:before="60" w:after="60"/>
        <w:ind w:left="1260" w:hanging="180"/>
      </w:pPr>
      <w:r>
        <w:t xml:space="preserve">The interaction with other participants in the program (e.g., DERs, SAPs); and </w:t>
      </w:r>
    </w:p>
    <w:p w14:paraId="333A4DCC" w14:textId="35525D4E" w:rsidR="00CB3C7D" w:rsidRPr="002D0831" w:rsidRDefault="002D0831" w:rsidP="009C6FFF">
      <w:pPr>
        <w:numPr>
          <w:ilvl w:val="0"/>
          <w:numId w:val="37"/>
        </w:numPr>
        <w:spacing w:before="60" w:after="60"/>
        <w:ind w:left="1260" w:hanging="180"/>
        <w:rPr>
          <w:b/>
          <w:bCs/>
          <w:sz w:val="28"/>
          <w:szCs w:val="28"/>
        </w:rPr>
      </w:pPr>
      <w:r>
        <w:t xml:space="preserve">Provisions of this </w:t>
      </w:r>
      <w:r w:rsidR="009508BF">
        <w:t>CAA</w:t>
      </w:r>
      <w:r>
        <w:t xml:space="preserve"> rules and guidelines applying to employers for whom he reviews test results, including changes and updates to the rules, guidance, interpretations, and policies affecting the performance of MRO functions, as well as issues that MROs confront in carrying out their duties.</w:t>
      </w:r>
    </w:p>
    <w:p w14:paraId="5EC75C55" w14:textId="389A3EAD" w:rsidR="002D0831" w:rsidRPr="006C6566" w:rsidRDefault="002D0831" w:rsidP="009C6FFF">
      <w:pPr>
        <w:numPr>
          <w:ilvl w:val="0"/>
          <w:numId w:val="35"/>
        </w:numPr>
        <w:spacing w:before="60" w:after="60"/>
        <w:ind w:left="540"/>
        <w:rPr>
          <w:b/>
          <w:bCs/>
          <w:sz w:val="28"/>
          <w:szCs w:val="28"/>
        </w:rPr>
      </w:pPr>
      <w:r w:rsidRPr="002D0831">
        <w:rPr>
          <w:b/>
          <w:bCs/>
        </w:rPr>
        <w:t>Continuing Education-</w:t>
      </w:r>
      <w:r>
        <w:t xml:space="preserve"> During each three-year period from the date of designation, he shall complete continuing education consisting of at least </w:t>
      </w:r>
      <w:ins w:id="894" w:author="John Carr" w:date="2020-09-07T08:30:00Z">
        <w:r w:rsidR="00EF4B94">
          <w:t>ten (</w:t>
        </w:r>
      </w:ins>
      <w:r>
        <w:t>10</w:t>
      </w:r>
      <w:ins w:id="895" w:author="John Carr" w:date="2020-09-07T08:30:00Z">
        <w:r w:rsidR="00EF4B94">
          <w:t>)</w:t>
        </w:r>
      </w:ins>
      <w:r>
        <w:t xml:space="preserve"> professional development hours (CPD) (e.g. Continuing Education Medical Units) relevant to performing MRO functions. This continuing education shall include material concerning new technologies, interpretations, recent guidance, rule changes, and other information about developments in MRO practice, pertaining to the </w:t>
      </w:r>
      <w:r w:rsidR="009508BF">
        <w:t>CAA</w:t>
      </w:r>
      <w:r>
        <w:t xml:space="preserve"> program, since the time you met the qualification required for </w:t>
      </w:r>
      <w:r w:rsidR="006C6566">
        <w:t>designation.</w:t>
      </w:r>
    </w:p>
    <w:p w14:paraId="212DFED3" w14:textId="101D49C8" w:rsidR="006C6566" w:rsidDel="00EF4B94" w:rsidRDefault="006C6566" w:rsidP="006C6566">
      <w:pPr>
        <w:rPr>
          <w:del w:id="896" w:author="John Carr" w:date="2020-09-07T08:31:00Z"/>
          <w:sz w:val="28"/>
          <w:szCs w:val="28"/>
        </w:rPr>
      </w:pPr>
    </w:p>
    <w:p w14:paraId="7C95A53D" w14:textId="2C5241CE" w:rsidR="006C6566" w:rsidRPr="006C6566" w:rsidRDefault="006C6566" w:rsidP="00EF4B94">
      <w:pPr>
        <w:pStyle w:val="Heading3"/>
        <w:rPr>
          <w:sz w:val="28"/>
          <w:szCs w:val="28"/>
        </w:rPr>
      </w:pPr>
      <w:bookmarkStart w:id="897" w:name="_Toc46732332"/>
      <w:r w:rsidRPr="006C6566">
        <w:t xml:space="preserve">Responsibilities of the MRO’s in the </w:t>
      </w:r>
      <w:r w:rsidR="009508BF">
        <w:t>CAA</w:t>
      </w:r>
      <w:r w:rsidRPr="006C6566">
        <w:t xml:space="preserve"> drug testing program</w:t>
      </w:r>
      <w:bookmarkEnd w:id="897"/>
    </w:p>
    <w:p w14:paraId="13F10508" w14:textId="77777777" w:rsidR="006C6566" w:rsidRPr="003F6B77" w:rsidRDefault="006C6566" w:rsidP="009C6FFF">
      <w:pPr>
        <w:numPr>
          <w:ilvl w:val="0"/>
          <w:numId w:val="38"/>
        </w:numPr>
        <w:spacing w:before="60" w:after="60"/>
        <w:ind w:left="540"/>
      </w:pPr>
      <w:r w:rsidRPr="003F6B77">
        <w:t>Acting as an independent and impartial “gatekeeper” and advocate for the accuracy and integrity of the drug testing process.</w:t>
      </w:r>
    </w:p>
    <w:p w14:paraId="205ABEBA" w14:textId="77777777" w:rsidR="006C6566" w:rsidRPr="003F6B77" w:rsidRDefault="006C6566" w:rsidP="009C6FFF">
      <w:pPr>
        <w:numPr>
          <w:ilvl w:val="0"/>
          <w:numId w:val="38"/>
        </w:numPr>
        <w:spacing w:before="60" w:after="60"/>
        <w:ind w:left="540"/>
      </w:pPr>
      <w:r w:rsidRPr="003F6B77">
        <w:t>Providing a quality assurance review of the drug testing process for the specimens under his purview. This includes, but is not limited to:</w:t>
      </w:r>
    </w:p>
    <w:p w14:paraId="5453AF99" w14:textId="77777777" w:rsidR="006C6566" w:rsidRPr="003F6B77" w:rsidRDefault="006C6566" w:rsidP="009C6FFF">
      <w:pPr>
        <w:numPr>
          <w:ilvl w:val="0"/>
          <w:numId w:val="39"/>
        </w:numPr>
        <w:spacing w:before="60" w:after="60"/>
        <w:ind w:left="1260" w:hanging="180"/>
      </w:pPr>
      <w:r w:rsidRPr="003F6B77">
        <w:t xml:space="preserve">Ensuring the review of the CCF on all specimen collections for the purposes of determining whether there is a problem that may cause a test to be cancelled. Laboratory internal chain of custody documentation not required to be reviewed. </w:t>
      </w:r>
    </w:p>
    <w:p w14:paraId="29846C1B" w14:textId="77777777" w:rsidR="006C6566" w:rsidRPr="003F6B77" w:rsidRDefault="006C6566" w:rsidP="009C6FFF">
      <w:pPr>
        <w:numPr>
          <w:ilvl w:val="0"/>
          <w:numId w:val="39"/>
        </w:numPr>
        <w:spacing w:before="60" w:after="60"/>
        <w:ind w:left="1260" w:hanging="180"/>
      </w:pPr>
      <w:r w:rsidRPr="003F6B77">
        <w:t xml:space="preserve">Providing feedback to employers, collection sites and laboratories regarding performance issues where necessary; and </w:t>
      </w:r>
    </w:p>
    <w:p w14:paraId="58341462" w14:textId="3AEB173E" w:rsidR="006C6566" w:rsidRPr="003F6B77" w:rsidRDefault="006C6566" w:rsidP="009C6FFF">
      <w:pPr>
        <w:numPr>
          <w:ilvl w:val="0"/>
          <w:numId w:val="39"/>
        </w:numPr>
        <w:spacing w:before="60" w:after="60"/>
        <w:ind w:left="1260" w:hanging="180"/>
        <w:rPr>
          <w:bCs/>
          <w:sz w:val="28"/>
          <w:szCs w:val="28"/>
        </w:rPr>
      </w:pPr>
      <w:r w:rsidRPr="003F6B77">
        <w:t xml:space="preserve">Reporting to and consulting with the </w:t>
      </w:r>
      <w:r w:rsidR="009508BF">
        <w:t>CAA</w:t>
      </w:r>
      <w:r w:rsidRPr="003F6B77">
        <w:t xml:space="preserve"> AMI when he </w:t>
      </w:r>
      <w:r w:rsidR="007E2CF5" w:rsidRPr="003F6B77">
        <w:t>wishes</w:t>
      </w:r>
      <w:r w:rsidRPr="003F6B77">
        <w:t xml:space="preserve"> assistance in resolving any program issue. The employer or service agent, are prohibited from limiting or attempting to limit the MRO's access to the </w:t>
      </w:r>
      <w:r w:rsidR="009508BF">
        <w:t>CAA</w:t>
      </w:r>
      <w:r w:rsidRPr="003F6B77">
        <w:t xml:space="preserve"> for this purpose and from retaliating in any way against an MRO for discussing drug testing issues with </w:t>
      </w:r>
      <w:ins w:id="898" w:author="John Carr" w:date="2020-09-07T08:32:00Z">
        <w:r w:rsidR="00EF4B94">
          <w:t xml:space="preserve">the </w:t>
        </w:r>
      </w:ins>
      <w:r w:rsidR="009508BF">
        <w:t>CAA</w:t>
      </w:r>
      <w:r w:rsidRPr="003F6B77">
        <w:t>.</w:t>
      </w:r>
    </w:p>
    <w:p w14:paraId="60FEE5DE" w14:textId="77777777" w:rsidR="006C6566" w:rsidRPr="003F6B77" w:rsidRDefault="006C6566" w:rsidP="009C6FFF">
      <w:pPr>
        <w:numPr>
          <w:ilvl w:val="0"/>
          <w:numId w:val="38"/>
        </w:numPr>
        <w:spacing w:before="60" w:after="60"/>
        <w:ind w:left="540"/>
      </w:pPr>
      <w:r w:rsidRPr="003F6B77">
        <w:lastRenderedPageBreak/>
        <w:t xml:space="preserve">The MRO shall determine whether there is a legitimate medical explanation for confirmed positive, adulterated, substituted, and invalid drug tests results from the laboratory. </w:t>
      </w:r>
    </w:p>
    <w:p w14:paraId="2DC54F90" w14:textId="77777777" w:rsidR="006C6566" w:rsidRPr="003F6B77" w:rsidRDefault="006C6566" w:rsidP="009C6FFF">
      <w:pPr>
        <w:numPr>
          <w:ilvl w:val="0"/>
          <w:numId w:val="38"/>
        </w:numPr>
        <w:spacing w:before="60" w:after="60"/>
        <w:ind w:left="540"/>
      </w:pPr>
      <w:r w:rsidRPr="003F6B77">
        <w:t>The MRO shall not establish a doctor-patient relationship with the employees whose tests the MRO review</w:t>
      </w:r>
    </w:p>
    <w:p w14:paraId="058A1FF5" w14:textId="33A520E8" w:rsidR="006C6566" w:rsidRPr="003F6B77" w:rsidRDefault="006C6566" w:rsidP="009C6FFF">
      <w:pPr>
        <w:numPr>
          <w:ilvl w:val="0"/>
          <w:numId w:val="38"/>
        </w:numPr>
        <w:spacing w:before="60" w:after="60"/>
        <w:ind w:left="540"/>
      </w:pPr>
      <w:r w:rsidRPr="003F6B77">
        <w:t xml:space="preserve">He shall act to investigate and correct problems where possible and notify appropriate parties (e.g., </w:t>
      </w:r>
      <w:r w:rsidR="009508BF">
        <w:t>CAA</w:t>
      </w:r>
      <w:r w:rsidRPr="003F6B77">
        <w:t xml:space="preserve">, employers, service agents) where assistance is needed, (e.g., cancelled or problematic tests, incorrect results, problems with blind specimens). </w:t>
      </w:r>
    </w:p>
    <w:p w14:paraId="1EF8A8E9" w14:textId="77777777" w:rsidR="006C6566" w:rsidRPr="003F6B77" w:rsidRDefault="006C6566" w:rsidP="009C6FFF">
      <w:pPr>
        <w:numPr>
          <w:ilvl w:val="0"/>
          <w:numId w:val="38"/>
        </w:numPr>
        <w:spacing w:before="60" w:after="60"/>
        <w:ind w:left="540"/>
      </w:pPr>
      <w:r w:rsidRPr="003F6B77">
        <w:t>He shall ensure the timely flow of test results and other information to employers</w:t>
      </w:r>
    </w:p>
    <w:p w14:paraId="4474C13F" w14:textId="77777777" w:rsidR="006C6566" w:rsidRPr="003F6B77" w:rsidRDefault="006C6566" w:rsidP="009C6FFF">
      <w:pPr>
        <w:numPr>
          <w:ilvl w:val="0"/>
          <w:numId w:val="38"/>
        </w:numPr>
        <w:spacing w:before="60" w:after="60"/>
        <w:ind w:left="540"/>
      </w:pPr>
      <w:r w:rsidRPr="003F6B77">
        <w:t>He shall protect the confidentiality of</w:t>
      </w:r>
      <w:r w:rsidR="007E2CF5" w:rsidRPr="003F6B77">
        <w:t xml:space="preserve"> the drug testing information. </w:t>
      </w:r>
    </w:p>
    <w:p w14:paraId="4E26561E" w14:textId="607CEF6D" w:rsidR="006C6566" w:rsidRPr="003F6B77" w:rsidRDefault="006C6566" w:rsidP="009C6FFF">
      <w:pPr>
        <w:numPr>
          <w:ilvl w:val="0"/>
          <w:numId w:val="38"/>
        </w:numPr>
        <w:spacing w:before="60" w:after="60"/>
        <w:ind w:left="540"/>
      </w:pPr>
      <w:r w:rsidRPr="003F6B77">
        <w:t xml:space="preserve">He shall perform all his functions in compliance with </w:t>
      </w:r>
      <w:r w:rsidR="009508BF">
        <w:t>CAA</w:t>
      </w:r>
      <w:r w:rsidRPr="003F6B77">
        <w:t xml:space="preserve"> regulation</w:t>
      </w:r>
    </w:p>
    <w:p w14:paraId="2FC29AA3" w14:textId="77777777" w:rsidR="007E2CF5" w:rsidRPr="003F6B77" w:rsidRDefault="007E2CF5" w:rsidP="009C6FFF">
      <w:pPr>
        <w:numPr>
          <w:ilvl w:val="0"/>
          <w:numId w:val="38"/>
        </w:numPr>
        <w:spacing w:before="60" w:after="60"/>
        <w:ind w:left="540"/>
        <w:rPr>
          <w:bCs/>
          <w:sz w:val="28"/>
          <w:szCs w:val="28"/>
        </w:rPr>
      </w:pPr>
      <w:r w:rsidRPr="003F6B77">
        <w:t>The MRO shall not enter into any relationship with an employer's laboratory that creates a conflict of interest or the appearance of a conflict of interest with the MRO responsibilities to that employer.</w:t>
      </w:r>
    </w:p>
    <w:p w14:paraId="57B31B9B" w14:textId="7DA70F6A" w:rsidR="007E2CF5" w:rsidRPr="007E2CF5" w:rsidDel="00EF4B94" w:rsidRDefault="007E2CF5" w:rsidP="007E2CF5">
      <w:pPr>
        <w:pStyle w:val="ListParagraph"/>
        <w:ind w:left="1530"/>
        <w:rPr>
          <w:del w:id="899" w:author="John Carr" w:date="2020-09-07T08:31:00Z"/>
          <w:b/>
          <w:bCs/>
          <w:sz w:val="28"/>
          <w:szCs w:val="28"/>
        </w:rPr>
      </w:pPr>
    </w:p>
    <w:p w14:paraId="0D36F296" w14:textId="77777777" w:rsidR="007E2CF5" w:rsidRPr="007E2CF5" w:rsidRDefault="007E2CF5" w:rsidP="00EF4B94">
      <w:pPr>
        <w:pStyle w:val="Heading3"/>
        <w:rPr>
          <w:sz w:val="28"/>
          <w:szCs w:val="28"/>
        </w:rPr>
      </w:pPr>
      <w:bookmarkStart w:id="900" w:name="_Toc46732333"/>
      <w:r w:rsidRPr="007E2CF5">
        <w:t>Employee</w:t>
      </w:r>
      <w:r>
        <w:t xml:space="preserve"> </w:t>
      </w:r>
      <w:r w:rsidRPr="007E2CF5">
        <w:t>Interview Checklist</w:t>
      </w:r>
      <w:bookmarkEnd w:id="900"/>
    </w:p>
    <w:p w14:paraId="10051FD7" w14:textId="77777777" w:rsidR="007E2CF5" w:rsidRDefault="007E2CF5" w:rsidP="004C36C2">
      <w:r w:rsidRPr="00B65BF9">
        <w:t>Appendix C</w:t>
      </w:r>
      <w:r>
        <w:t xml:space="preserve"> introduces a guidance for employee interview checklist.</w:t>
      </w:r>
    </w:p>
    <w:p w14:paraId="2FA32930" w14:textId="77777777" w:rsidR="00A02405" w:rsidRDefault="00A02405" w:rsidP="009C6FFF">
      <w:pPr>
        <w:numPr>
          <w:ilvl w:val="0"/>
          <w:numId w:val="40"/>
        </w:numPr>
        <w:spacing w:before="60" w:after="60"/>
        <w:ind w:left="547"/>
      </w:pPr>
      <w:r>
        <w:t xml:space="preserve">Each Operator shall have at least one MRO assigned to carry out the purposes of this Guidance. Amongst other duties, the MRO shall: </w:t>
      </w:r>
    </w:p>
    <w:p w14:paraId="216FE51D" w14:textId="77777777" w:rsidR="00A02405" w:rsidRDefault="00A02405" w:rsidP="009C6FFF">
      <w:pPr>
        <w:numPr>
          <w:ilvl w:val="0"/>
          <w:numId w:val="40"/>
        </w:numPr>
        <w:spacing w:before="60" w:after="60"/>
        <w:ind w:left="547"/>
      </w:pPr>
      <w:r>
        <w:t xml:space="preserve">Receive all laboratory positive test results for interpretation. </w:t>
      </w:r>
    </w:p>
    <w:p w14:paraId="5CB558BC" w14:textId="3CA2DC15" w:rsidR="00A02405" w:rsidRDefault="00A02405" w:rsidP="009C6FFF">
      <w:pPr>
        <w:numPr>
          <w:ilvl w:val="0"/>
          <w:numId w:val="40"/>
        </w:numPr>
        <w:spacing w:before="60" w:after="60"/>
        <w:ind w:left="547"/>
      </w:pPr>
      <w:r>
        <w:t xml:space="preserve">Consistent with confidentiality requirements, the MRO may, upon </w:t>
      </w:r>
      <w:r w:rsidR="009508BF">
        <w:t>CAA</w:t>
      </w:r>
      <w:r>
        <w:t xml:space="preserve"> request, refer written determinations regarding all verified positive test results to the </w:t>
      </w:r>
      <w:r w:rsidR="009508BF">
        <w:t>CAA</w:t>
      </w:r>
      <w:r>
        <w:t xml:space="preserve">, including a positive drug test result form, indicating that the positive result has been verified, together with all relevant documentation and a summary of findings. </w:t>
      </w:r>
    </w:p>
    <w:p w14:paraId="3419FDEA" w14:textId="77777777" w:rsidR="00A02405" w:rsidRDefault="00A02405" w:rsidP="009C6FFF">
      <w:pPr>
        <w:numPr>
          <w:ilvl w:val="0"/>
          <w:numId w:val="40"/>
        </w:numPr>
        <w:spacing w:before="60" w:after="60"/>
        <w:ind w:left="547"/>
      </w:pPr>
      <w:r>
        <w:t xml:space="preserve">determine alternative medical explanations for confirmed positive, adulterated, substituted, and invalid drug tests results from the laboratory. </w:t>
      </w:r>
    </w:p>
    <w:p w14:paraId="642EB6C6" w14:textId="77777777" w:rsidR="00A02405" w:rsidRDefault="00A02405" w:rsidP="009C6FFF">
      <w:pPr>
        <w:numPr>
          <w:ilvl w:val="0"/>
          <w:numId w:val="40"/>
        </w:numPr>
        <w:spacing w:before="60" w:after="60"/>
        <w:ind w:left="547"/>
      </w:pPr>
      <w:r>
        <w:t xml:space="preserve">assess shy bladder cases (when the individual is unable to give the required amount of urine). Manage split specimen, advise the employee with positive drug test about his right to do an independent testing using the split specimen. </w:t>
      </w:r>
    </w:p>
    <w:p w14:paraId="6F26AFAE" w14:textId="77777777" w:rsidR="00A02405" w:rsidRDefault="00A02405" w:rsidP="009C6FFF">
      <w:pPr>
        <w:numPr>
          <w:ilvl w:val="0"/>
          <w:numId w:val="40"/>
        </w:numPr>
        <w:spacing w:before="60" w:after="60"/>
        <w:ind w:left="547"/>
      </w:pPr>
      <w:r>
        <w:t xml:space="preserve">Manage the specimen integrity (adulteration testing). </w:t>
      </w:r>
    </w:p>
    <w:p w14:paraId="3A2E99AD" w14:textId="77777777" w:rsidR="00A02405" w:rsidRDefault="00A02405" w:rsidP="009C6FFF">
      <w:pPr>
        <w:numPr>
          <w:ilvl w:val="0"/>
          <w:numId w:val="40"/>
        </w:numPr>
        <w:spacing w:before="60" w:after="60"/>
        <w:ind w:left="547"/>
      </w:pPr>
      <w:r>
        <w:t xml:space="preserve">Ensuring the review of the CCF on all specimen collections for the purposes of determining whether there is a problem that may cause a test to be cancelled. </w:t>
      </w:r>
    </w:p>
    <w:p w14:paraId="28CA583E" w14:textId="04F71E20" w:rsidR="00A02405" w:rsidRDefault="00A02405" w:rsidP="009C6FFF">
      <w:pPr>
        <w:numPr>
          <w:ilvl w:val="0"/>
          <w:numId w:val="40"/>
        </w:numPr>
        <w:spacing w:before="60" w:after="60"/>
        <w:ind w:left="547"/>
      </w:pPr>
      <w:r>
        <w:t xml:space="preserve">Report to and consult with the </w:t>
      </w:r>
      <w:r w:rsidR="009508BF">
        <w:t>CAA</w:t>
      </w:r>
      <w:r>
        <w:t xml:space="preserve"> Aeromedical Section when </w:t>
      </w:r>
      <w:r w:rsidR="009508BF">
        <w:t>CAA</w:t>
      </w:r>
      <w:r>
        <w:t xml:space="preserve"> assistance in resolving any program issue is needed. A</w:t>
      </w:r>
      <w:del w:id="901" w:author="John Carr" w:date="2020-09-07T08:35:00Z">
        <w:r w:rsidDel="00EF4B94">
          <w:delText xml:space="preserve">s an </w:delText>
        </w:r>
      </w:del>
      <w:ins w:id="902" w:author="John Carr" w:date="2020-09-07T08:35:00Z">
        <w:r w:rsidR="00EF4B94">
          <w:t xml:space="preserve">n </w:t>
        </w:r>
      </w:ins>
      <w:r>
        <w:t>employer or service agent</w:t>
      </w:r>
      <w:del w:id="903" w:author="John Carr" w:date="2020-09-07T08:35:00Z">
        <w:r w:rsidDel="00EF4B94">
          <w:delText>, you are</w:delText>
        </w:r>
      </w:del>
      <w:ins w:id="904" w:author="John Carr" w:date="2020-09-07T08:35:00Z">
        <w:r w:rsidR="00EF4B94">
          <w:t xml:space="preserve"> is</w:t>
        </w:r>
      </w:ins>
      <w:r>
        <w:t xml:space="preserve"> prohibited from limiting or attempting to limit the MRO’s access to </w:t>
      </w:r>
      <w:ins w:id="905" w:author="John Carr" w:date="2020-09-07T08:33:00Z">
        <w:r w:rsidR="00EF4B94">
          <w:t xml:space="preserve">the </w:t>
        </w:r>
      </w:ins>
      <w:r w:rsidR="009508BF">
        <w:t>CAA</w:t>
      </w:r>
      <w:r>
        <w:t xml:space="preserve"> for this purpose and from retaliating in any way against an MRO for discussing drug testing issues with </w:t>
      </w:r>
      <w:ins w:id="906" w:author="John Carr" w:date="2020-09-07T08:35:00Z">
        <w:r w:rsidR="00EF4B94">
          <w:t xml:space="preserve">the </w:t>
        </w:r>
      </w:ins>
      <w:r w:rsidR="009508BF">
        <w:t>CAA</w:t>
      </w:r>
      <w:r>
        <w:t xml:space="preserve">. </w:t>
      </w:r>
    </w:p>
    <w:p w14:paraId="75A8068E" w14:textId="77777777" w:rsidR="00A02405" w:rsidRDefault="00A02405" w:rsidP="009C6FFF">
      <w:pPr>
        <w:numPr>
          <w:ilvl w:val="0"/>
          <w:numId w:val="40"/>
        </w:numPr>
        <w:spacing w:before="60" w:after="60"/>
        <w:ind w:left="547"/>
      </w:pPr>
      <w:r>
        <w:t xml:space="preserve">Provide feedback to employers and laboratories, regarding the collection site and performance issues where necessary. </w:t>
      </w:r>
    </w:p>
    <w:p w14:paraId="4A107317" w14:textId="77777777" w:rsidR="00A02405" w:rsidRDefault="00A02405" w:rsidP="009C6FFF">
      <w:pPr>
        <w:numPr>
          <w:ilvl w:val="0"/>
          <w:numId w:val="40"/>
        </w:numPr>
        <w:spacing w:before="60" w:after="60"/>
        <w:ind w:left="547"/>
      </w:pPr>
      <w:r>
        <w:t xml:space="preserve">Assess and review of the employee who admitted the use of prescribed medication at the time of the testing. </w:t>
      </w:r>
    </w:p>
    <w:p w14:paraId="741C1CC8" w14:textId="77777777" w:rsidR="00A02405" w:rsidRDefault="00A02405" w:rsidP="009C6FFF">
      <w:pPr>
        <w:numPr>
          <w:ilvl w:val="0"/>
          <w:numId w:val="40"/>
        </w:numPr>
        <w:spacing w:before="60" w:after="60"/>
        <w:ind w:left="547"/>
      </w:pPr>
      <w:r>
        <w:t>In all the cases of positive testing, refusal to test or adulterated sample, the MRO should conduct an interview with the employee for the purpose of verification of the results. During medical review of employees’ test results, the MRO should not establish a doctor-patient relationship with the concerned employees.</w:t>
      </w:r>
    </w:p>
    <w:p w14:paraId="75892647" w14:textId="77777777" w:rsidR="00A02405" w:rsidRDefault="00A02405" w:rsidP="009C6FFF">
      <w:pPr>
        <w:numPr>
          <w:ilvl w:val="0"/>
          <w:numId w:val="40"/>
        </w:numPr>
        <w:spacing w:before="60" w:after="60"/>
        <w:ind w:left="547"/>
      </w:pPr>
      <w:r>
        <w:t xml:space="preserve">After getting the confirmatory result of the tests and the interview, the MRO shall report to the safety representative directly using the CCF. </w:t>
      </w:r>
    </w:p>
    <w:p w14:paraId="298E7B4A" w14:textId="51327293" w:rsidR="00A02405" w:rsidRPr="000D4A6B" w:rsidRDefault="00A02405" w:rsidP="009C6FFF">
      <w:pPr>
        <w:numPr>
          <w:ilvl w:val="0"/>
          <w:numId w:val="40"/>
        </w:numPr>
        <w:spacing w:before="60" w:after="60"/>
        <w:ind w:left="547" w:hanging="457"/>
        <w:rPr>
          <w:b/>
          <w:bCs/>
          <w:sz w:val="28"/>
          <w:szCs w:val="28"/>
        </w:rPr>
      </w:pPr>
      <w:r>
        <w:lastRenderedPageBreak/>
        <w:t>The MRO is not directly reporting the test result to the</w:t>
      </w:r>
      <w:r w:rsidR="000D4A6B">
        <w:t xml:space="preserve"> </w:t>
      </w:r>
      <w:r w:rsidR="009508BF">
        <w:t>CAA</w:t>
      </w:r>
      <w:r>
        <w:t xml:space="preserve">, he should fill the CCF and return it to the company representative who will </w:t>
      </w:r>
      <w:ins w:id="907" w:author="John Carr" w:date="2020-09-07T08:36:00Z">
        <w:r w:rsidR="00EF4B94">
          <w:t xml:space="preserve">then </w:t>
        </w:r>
      </w:ins>
      <w:r>
        <w:t xml:space="preserve">send </w:t>
      </w:r>
      <w:ins w:id="908" w:author="John Carr" w:date="2020-09-07T08:36:00Z">
        <w:r w:rsidR="00EF4B94">
          <w:t xml:space="preserve">to </w:t>
        </w:r>
      </w:ins>
      <w:r>
        <w:t>the</w:t>
      </w:r>
      <w:r w:rsidR="000D4A6B">
        <w:t xml:space="preserve"> </w:t>
      </w:r>
      <w:r w:rsidR="009508BF">
        <w:t>CAA</w:t>
      </w:r>
      <w:r>
        <w:t xml:space="preserve"> the verified positive test after MRO </w:t>
      </w:r>
      <w:r w:rsidR="000D4A6B">
        <w:t>review, this</w:t>
      </w:r>
      <w:r>
        <w:t xml:space="preserve"> process should not take more than </w:t>
      </w:r>
      <w:ins w:id="909" w:author="John Carr" w:date="2020-09-07T08:37:00Z">
        <w:r w:rsidR="00EF4B94">
          <w:t>two (</w:t>
        </w:r>
      </w:ins>
      <w:r>
        <w:t>2</w:t>
      </w:r>
      <w:ins w:id="910" w:author="John Carr" w:date="2020-09-07T08:37:00Z">
        <w:r w:rsidR="00EF4B94">
          <w:t>)</w:t>
        </w:r>
      </w:ins>
      <w:r>
        <w:t xml:space="preserve"> </w:t>
      </w:r>
      <w:del w:id="911" w:author="John Carr" w:date="2020-09-07T08:37:00Z">
        <w:r w:rsidDel="00EF4B94">
          <w:delText>weeks</w:delText>
        </w:r>
      </w:del>
      <w:ins w:id="912" w:author="John Carr" w:date="2020-09-07T08:37:00Z">
        <w:r w:rsidR="00EF4B94">
          <w:t>days</w:t>
        </w:r>
      </w:ins>
      <w:r>
        <w:t>.</w:t>
      </w:r>
    </w:p>
    <w:p w14:paraId="5A1C8559" w14:textId="77777777" w:rsidR="00A462D8" w:rsidRDefault="000D4A6B" w:rsidP="00E77A04">
      <w:pPr>
        <w:pStyle w:val="Heading2"/>
      </w:pPr>
      <w:bookmarkStart w:id="913" w:name="_Toc46732334"/>
      <w:r w:rsidRPr="00A462D8">
        <w:t>Supervisors Note:</w:t>
      </w:r>
      <w:bookmarkEnd w:id="913"/>
      <w:r>
        <w:t xml:space="preserve"> </w:t>
      </w:r>
    </w:p>
    <w:p w14:paraId="4DDD6BF8" w14:textId="77777777" w:rsidR="00BC54E6" w:rsidRDefault="000D4A6B" w:rsidP="00A462D8">
      <w:pPr>
        <w:rPr>
          <w:ins w:id="914" w:author="John Carr" w:date="2020-09-07T08:38:00Z"/>
        </w:rPr>
      </w:pPr>
      <w:r>
        <w:t xml:space="preserve">For the purpose of these requirements, Supervisors are considered safety representatives of the company. Each employer shall authorize supervisors from the company to take immediate action(s) to remove employees from safety-sensitive duties, and to make required decisions in the testing and evaluation processes, also receive test results and other communications for the employer, consistent with the requirements of this </w:t>
      </w:r>
      <w:r w:rsidR="00A462D8">
        <w:t>G</w:t>
      </w:r>
      <w:r w:rsidR="00BC54E6">
        <w:t>uidance</w:t>
      </w:r>
      <w:ins w:id="915" w:author="John Carr" w:date="2020-09-07T08:38:00Z">
        <w:r w:rsidR="00BC54E6">
          <w:t xml:space="preserve"> Manual</w:t>
        </w:r>
      </w:ins>
      <w:r>
        <w:t xml:space="preserve">, and they will be responsible to send the test results to the </w:t>
      </w:r>
      <w:r w:rsidR="009508BF">
        <w:t>CAA</w:t>
      </w:r>
      <w:r>
        <w:t xml:space="preserve"> (this is subject to company policy, as coordinator or the MRO may send the information to the </w:t>
      </w:r>
      <w:r w:rsidR="009508BF">
        <w:t>CAA</w:t>
      </w:r>
      <w:r>
        <w:t xml:space="preserve">). </w:t>
      </w:r>
    </w:p>
    <w:p w14:paraId="26F1EAA9" w14:textId="77777777" w:rsidR="00BC54E6" w:rsidRDefault="000D4A6B" w:rsidP="00A462D8">
      <w:pPr>
        <w:rPr>
          <w:ins w:id="916" w:author="John Carr" w:date="2020-09-07T08:38:00Z"/>
        </w:rPr>
      </w:pPr>
      <w:r>
        <w:t xml:space="preserve">These Supervisors shall be competent to carry out this duty, i.e. shall have knowledge about the safety issues of the program and </w:t>
      </w:r>
      <w:r w:rsidR="009508BF">
        <w:t>CAA</w:t>
      </w:r>
      <w:r>
        <w:t xml:space="preserve"> regulation and experience in this field, to accomplish an effective means of supervision of the whole program of their company. Service agents cannot act as a company safety representative/or Supervisor. </w:t>
      </w:r>
    </w:p>
    <w:p w14:paraId="13347B68" w14:textId="6039DD76" w:rsidR="00A462D8" w:rsidRDefault="000D4A6B" w:rsidP="00A462D8">
      <w:r>
        <w:t xml:space="preserve">Supervisors shall be trained to recognize and address illegal drug use by employees, procedures and requirements for drug testing, and behavioral patterns that give rise to a reasonable suspicion that an employee may be using illegal drugs. Except as modified by the </w:t>
      </w:r>
      <w:r w:rsidR="009508BF">
        <w:t>CAA</w:t>
      </w:r>
      <w:r w:rsidR="00A462D8">
        <w:t xml:space="preserve"> </w:t>
      </w:r>
      <w:r>
        <w:t xml:space="preserve">to suit specific program responsibilities, first-line supervisors shall: </w:t>
      </w:r>
    </w:p>
    <w:p w14:paraId="5F6EF09D" w14:textId="77777777" w:rsidR="00A462D8" w:rsidRPr="004C36C2" w:rsidRDefault="000D4A6B" w:rsidP="009C6FFF">
      <w:pPr>
        <w:numPr>
          <w:ilvl w:val="0"/>
          <w:numId w:val="41"/>
        </w:numPr>
        <w:spacing w:before="60" w:after="60"/>
        <w:ind w:left="547"/>
      </w:pPr>
      <w:r w:rsidRPr="004C36C2">
        <w:t xml:space="preserve">Attend training sessions on illegal drug-use in the workplace; </w:t>
      </w:r>
    </w:p>
    <w:p w14:paraId="3E119AD7" w14:textId="77777777" w:rsidR="00A462D8" w:rsidRPr="004C36C2" w:rsidRDefault="000D4A6B" w:rsidP="009C6FFF">
      <w:pPr>
        <w:numPr>
          <w:ilvl w:val="0"/>
          <w:numId w:val="41"/>
        </w:numPr>
        <w:spacing w:before="60" w:after="60"/>
        <w:ind w:left="547"/>
      </w:pPr>
      <w:r w:rsidRPr="004C36C2">
        <w:t xml:space="preserve">Initiate a drug test based on reasonable suspicion </w:t>
      </w:r>
    </w:p>
    <w:p w14:paraId="446E01D9" w14:textId="77777777" w:rsidR="00A462D8" w:rsidRPr="004C36C2" w:rsidRDefault="000D4A6B" w:rsidP="009C6FFF">
      <w:pPr>
        <w:numPr>
          <w:ilvl w:val="0"/>
          <w:numId w:val="41"/>
        </w:numPr>
        <w:spacing w:before="60" w:after="60"/>
        <w:ind w:left="547"/>
      </w:pPr>
      <w:r w:rsidRPr="004C36C2">
        <w:t xml:space="preserve">Initiate appropriate disciplinary action upon a finding of illegal drug use; and </w:t>
      </w:r>
    </w:p>
    <w:p w14:paraId="4B49B035" w14:textId="77777777" w:rsidR="000D4A6B" w:rsidRPr="004C36C2" w:rsidRDefault="000D4A6B" w:rsidP="009C6FFF">
      <w:pPr>
        <w:numPr>
          <w:ilvl w:val="0"/>
          <w:numId w:val="41"/>
        </w:numPr>
        <w:spacing w:before="60" w:after="60"/>
        <w:ind w:left="547"/>
        <w:rPr>
          <w:bCs/>
        </w:rPr>
      </w:pPr>
      <w:r w:rsidRPr="004C36C2">
        <w:t>In conjunction with personnel specialists, assist higher-level supervisors in evaluating employee performance and or personnel problems that may be related to illegal drug use.</w:t>
      </w:r>
    </w:p>
    <w:p w14:paraId="64F9BAF1" w14:textId="6FA6D9DB" w:rsidR="00A462D8" w:rsidRPr="00A462D8" w:rsidDel="00EF4B94" w:rsidRDefault="00A462D8" w:rsidP="00A462D8">
      <w:pPr>
        <w:pStyle w:val="ListParagraph"/>
        <w:ind w:left="1350"/>
        <w:rPr>
          <w:del w:id="917" w:author="John Carr" w:date="2020-09-07T08:32:00Z"/>
          <w:b/>
          <w:bCs/>
          <w:sz w:val="28"/>
          <w:szCs w:val="28"/>
        </w:rPr>
      </w:pPr>
    </w:p>
    <w:p w14:paraId="5B8599A6" w14:textId="77777777" w:rsidR="00A462D8" w:rsidRPr="009421F6" w:rsidRDefault="00A462D8" w:rsidP="00E77A04">
      <w:pPr>
        <w:pStyle w:val="Heading2"/>
        <w:rPr>
          <w:sz w:val="28"/>
        </w:rPr>
      </w:pPr>
      <w:bookmarkStart w:id="918" w:name="_Toc46732335"/>
      <w:r w:rsidRPr="009421F6">
        <w:t>Employee responsibility</w:t>
      </w:r>
      <w:bookmarkEnd w:id="918"/>
    </w:p>
    <w:p w14:paraId="2F6456F0" w14:textId="77777777" w:rsidR="00A462D8" w:rsidRPr="004C36C2" w:rsidRDefault="00A462D8" w:rsidP="009C6FFF">
      <w:pPr>
        <w:numPr>
          <w:ilvl w:val="0"/>
          <w:numId w:val="42"/>
        </w:numPr>
        <w:spacing w:before="60" w:after="60"/>
        <w:ind w:left="547"/>
      </w:pPr>
      <w:r w:rsidRPr="004C36C2">
        <w:t xml:space="preserve">No employee shall report for work under the influence of alcohol or any other psychoactive substance. </w:t>
      </w:r>
    </w:p>
    <w:p w14:paraId="376802AA" w14:textId="77777777" w:rsidR="00A462D8" w:rsidRPr="004C36C2" w:rsidRDefault="00A462D8" w:rsidP="009C6FFF">
      <w:pPr>
        <w:numPr>
          <w:ilvl w:val="0"/>
          <w:numId w:val="42"/>
        </w:numPr>
        <w:spacing w:before="60" w:after="60"/>
        <w:ind w:left="547"/>
      </w:pPr>
      <w:r w:rsidRPr="004C36C2">
        <w:t xml:space="preserve">No employee shall use, possess, sell or distribute psychoactive substances on the job. Psychoactive substances include such drugs as marijuana, cocaine, amphetamines, barbiturates and heroin. </w:t>
      </w:r>
    </w:p>
    <w:p w14:paraId="2C3B068E" w14:textId="01AFC2BC" w:rsidR="00A462D8" w:rsidRPr="004C36C2" w:rsidRDefault="00A462D8" w:rsidP="009C6FFF">
      <w:pPr>
        <w:numPr>
          <w:ilvl w:val="0"/>
          <w:numId w:val="42"/>
        </w:numPr>
        <w:spacing w:before="60" w:after="60"/>
        <w:ind w:left="547"/>
      </w:pPr>
      <w:r w:rsidRPr="004C36C2">
        <w:t xml:space="preserve">No employee shall drink alcohol during duty time, on company property, or in a company vehicle. It is a violation of </w:t>
      </w:r>
      <w:r w:rsidR="009508BF">
        <w:t>CAA</w:t>
      </w:r>
      <w:r w:rsidRPr="004C36C2">
        <w:t xml:space="preserve"> policy for any safety-sensitive employee to come to work within </w:t>
      </w:r>
      <w:ins w:id="919" w:author="John Carr" w:date="2020-09-07T08:39:00Z">
        <w:r w:rsidR="00BC54E6">
          <w:t>twelve (</w:t>
        </w:r>
      </w:ins>
      <w:r w:rsidRPr="004C36C2">
        <w:t>12</w:t>
      </w:r>
      <w:ins w:id="920" w:author="John Carr" w:date="2020-09-07T08:39:00Z">
        <w:r w:rsidR="00BC54E6">
          <w:t>)</w:t>
        </w:r>
      </w:ins>
      <w:r w:rsidRPr="004C36C2">
        <w:t xml:space="preserve"> hours of drinking alcohol.</w:t>
      </w:r>
    </w:p>
    <w:p w14:paraId="6F774468" w14:textId="09400222" w:rsidR="00A462D8" w:rsidRPr="004C36C2" w:rsidRDefault="00A462D8" w:rsidP="009C6FFF">
      <w:pPr>
        <w:numPr>
          <w:ilvl w:val="0"/>
          <w:numId w:val="42"/>
        </w:numPr>
        <w:spacing w:before="60" w:after="60"/>
        <w:ind w:left="547"/>
        <w:rPr>
          <w:bCs/>
        </w:rPr>
      </w:pPr>
      <w:r w:rsidRPr="004C36C2">
        <w:t>No employee shall use any medication that could affect the safe performance of duties unless the AME/</w:t>
      </w:r>
      <w:r w:rsidR="009508BF">
        <w:t>CAA</w:t>
      </w:r>
      <w:r w:rsidRPr="004C36C2">
        <w:t xml:space="preserve"> has been informed of and has approved such use.</w:t>
      </w:r>
    </w:p>
    <w:p w14:paraId="4D884D48" w14:textId="0B244740" w:rsidR="009421F6" w:rsidRPr="00A462D8" w:rsidDel="00EF4B94" w:rsidRDefault="009421F6" w:rsidP="009421F6">
      <w:pPr>
        <w:pStyle w:val="ListParagraph"/>
        <w:ind w:left="1350"/>
        <w:rPr>
          <w:del w:id="921" w:author="John Carr" w:date="2020-09-07T08:32:00Z"/>
          <w:b/>
          <w:bCs/>
          <w:sz w:val="28"/>
          <w:szCs w:val="28"/>
        </w:rPr>
      </w:pPr>
    </w:p>
    <w:p w14:paraId="0109949C" w14:textId="17EB42E8" w:rsidR="00A462D8" w:rsidRPr="009421F6" w:rsidRDefault="009508BF" w:rsidP="00E77A04">
      <w:pPr>
        <w:pStyle w:val="Heading2"/>
        <w:rPr>
          <w:sz w:val="28"/>
        </w:rPr>
      </w:pPr>
      <w:bookmarkStart w:id="922" w:name="_Toc46732336"/>
      <w:r>
        <w:t>CAA</w:t>
      </w:r>
      <w:r w:rsidR="00A462D8" w:rsidRPr="009421F6">
        <w:t xml:space="preserve"> Responsibilities:</w:t>
      </w:r>
      <w:bookmarkEnd w:id="922"/>
      <w:r w:rsidR="00A462D8">
        <w:t xml:space="preserve"> </w:t>
      </w:r>
    </w:p>
    <w:p w14:paraId="6796C2CA" w14:textId="77777777" w:rsidR="009421F6" w:rsidRPr="004C36C2" w:rsidRDefault="00A462D8" w:rsidP="009C6FFF">
      <w:pPr>
        <w:numPr>
          <w:ilvl w:val="0"/>
          <w:numId w:val="43"/>
        </w:numPr>
        <w:spacing w:before="60" w:after="60"/>
        <w:ind w:left="547"/>
      </w:pPr>
      <w:r w:rsidRPr="004C36C2">
        <w:t xml:space="preserve">Distribution of educational materials for this purpose. </w:t>
      </w:r>
    </w:p>
    <w:p w14:paraId="1DBBC057" w14:textId="3C99F01D" w:rsidR="009421F6" w:rsidRPr="004C36C2" w:rsidRDefault="00A462D8" w:rsidP="009C6FFF">
      <w:pPr>
        <w:numPr>
          <w:ilvl w:val="0"/>
          <w:numId w:val="43"/>
        </w:numPr>
        <w:spacing w:before="60" w:after="60"/>
        <w:ind w:left="547"/>
      </w:pPr>
      <w:r w:rsidRPr="004C36C2">
        <w:t xml:space="preserve">The </w:t>
      </w:r>
      <w:r w:rsidR="009508BF">
        <w:t>CAA</w:t>
      </w:r>
      <w:r w:rsidRPr="004C36C2">
        <w:t xml:space="preserve"> shall develop implementation procedures to enable the operators/or companies efficiently and swiftly to implement all aspects of this requirement taking into account the unique geographical, personnel, budgetary and other relevant factors of the field offices. Such procedures shall also encourage cooperation and coordination among components to conserve resources and efficiently implement this order. </w:t>
      </w:r>
    </w:p>
    <w:p w14:paraId="46CE7956" w14:textId="49918603" w:rsidR="00A462D8" w:rsidRPr="004C36C2" w:rsidRDefault="00A462D8" w:rsidP="009C6FFF">
      <w:pPr>
        <w:numPr>
          <w:ilvl w:val="0"/>
          <w:numId w:val="43"/>
        </w:numPr>
        <w:spacing w:before="60" w:after="60"/>
        <w:ind w:left="547"/>
        <w:rPr>
          <w:bCs/>
        </w:rPr>
      </w:pPr>
      <w:r w:rsidRPr="004C36C2">
        <w:t xml:space="preserve">Ensure that contract laboratories chosen to perform the drug screening tests are duly certified by the </w:t>
      </w:r>
      <w:r w:rsidR="009508BF">
        <w:t>CAA</w:t>
      </w:r>
      <w:r w:rsidRPr="004C36C2">
        <w:t xml:space="preserve"> for Workplace Drug Testing Programs and that any other contracts to </w:t>
      </w:r>
      <w:r w:rsidRPr="004C36C2">
        <w:lastRenderedPageBreak/>
        <w:t>implement this requirement conform to the technical specifications of the Mandatory Guidelines.</w:t>
      </w:r>
    </w:p>
    <w:p w14:paraId="7A11A6C4" w14:textId="7DC870A5" w:rsidR="00C93FCC" w:rsidDel="00EF4B94" w:rsidRDefault="00C93FCC" w:rsidP="009421F6">
      <w:pPr>
        <w:pStyle w:val="ListParagraph"/>
        <w:ind w:left="2070"/>
        <w:rPr>
          <w:del w:id="923" w:author="John Carr" w:date="2020-09-07T08:32:00Z"/>
          <w:b/>
          <w:bCs/>
          <w:sz w:val="28"/>
          <w:szCs w:val="28"/>
        </w:rPr>
      </w:pPr>
    </w:p>
    <w:p w14:paraId="123794D5" w14:textId="77777777" w:rsidR="009421F6" w:rsidRPr="00C93FCC" w:rsidRDefault="009421F6" w:rsidP="00E77A04">
      <w:pPr>
        <w:pStyle w:val="Heading2"/>
        <w:rPr>
          <w:sz w:val="28"/>
        </w:rPr>
      </w:pPr>
      <w:bookmarkStart w:id="924" w:name="_Toc46732337"/>
      <w:r w:rsidRPr="009421F6">
        <w:t>Records of Documents</w:t>
      </w:r>
      <w:bookmarkEnd w:id="924"/>
    </w:p>
    <w:p w14:paraId="79556AF2" w14:textId="77777777" w:rsidR="00C93FCC" w:rsidRDefault="00C93FCC" w:rsidP="004C36C2">
      <w:r>
        <w:t>Documentation shall at least include:</w:t>
      </w:r>
    </w:p>
    <w:p w14:paraId="5CF4AF43" w14:textId="77777777" w:rsidR="00C93FCC" w:rsidRDefault="00C93FCC" w:rsidP="009C6FFF">
      <w:pPr>
        <w:pStyle w:val="ListParagraph"/>
        <w:numPr>
          <w:ilvl w:val="0"/>
          <w:numId w:val="44"/>
        </w:numPr>
        <w:spacing w:before="60" w:after="60"/>
        <w:ind w:left="547"/>
        <w:contextualSpacing w:val="0"/>
      </w:pPr>
      <w:r>
        <w:t xml:space="preserve">Any documentation associated with a review of a positive test result, including completed copies of the model forms, should be maintained. </w:t>
      </w:r>
    </w:p>
    <w:p w14:paraId="31F4862A" w14:textId="77777777" w:rsidR="00431929" w:rsidRDefault="00C93FCC" w:rsidP="009C6FFF">
      <w:pPr>
        <w:pStyle w:val="ListParagraph"/>
        <w:numPr>
          <w:ilvl w:val="0"/>
          <w:numId w:val="44"/>
        </w:numPr>
        <w:spacing w:before="60" w:after="60"/>
        <w:ind w:left="547"/>
        <w:contextualSpacing w:val="0"/>
      </w:pPr>
      <w:r>
        <w:t xml:space="preserve">Copies of prescriptions. </w:t>
      </w:r>
    </w:p>
    <w:p w14:paraId="0CCBD785" w14:textId="77777777" w:rsidR="00C93FCC" w:rsidRDefault="00C93FCC" w:rsidP="009C6FFF">
      <w:pPr>
        <w:pStyle w:val="ListParagraph"/>
        <w:numPr>
          <w:ilvl w:val="0"/>
          <w:numId w:val="44"/>
        </w:numPr>
        <w:spacing w:before="60" w:after="60"/>
        <w:ind w:left="547"/>
        <w:contextualSpacing w:val="0"/>
      </w:pPr>
      <w:r>
        <w:t xml:space="preserve">Photocopies of prescription bottles. </w:t>
      </w:r>
    </w:p>
    <w:p w14:paraId="0317D021" w14:textId="77777777" w:rsidR="00C93FCC" w:rsidRDefault="00C93FCC" w:rsidP="009C6FFF">
      <w:pPr>
        <w:pStyle w:val="ListParagraph"/>
        <w:numPr>
          <w:ilvl w:val="0"/>
          <w:numId w:val="44"/>
        </w:numPr>
        <w:spacing w:before="60" w:after="60"/>
        <w:ind w:left="547"/>
        <w:contextualSpacing w:val="0"/>
      </w:pPr>
      <w:r>
        <w:t xml:space="preserve">Notes that a prescription was verified at a pharmacy or by the treating physician. </w:t>
      </w:r>
    </w:p>
    <w:p w14:paraId="4398280D" w14:textId="77777777" w:rsidR="00C93FCC" w:rsidRDefault="00C93FCC" w:rsidP="009C6FFF">
      <w:pPr>
        <w:pStyle w:val="ListParagraph"/>
        <w:numPr>
          <w:ilvl w:val="0"/>
          <w:numId w:val="44"/>
        </w:numPr>
        <w:spacing w:before="60" w:after="60"/>
        <w:ind w:left="547"/>
        <w:contextualSpacing w:val="0"/>
      </w:pPr>
      <w:r>
        <w:t>Any consultation with the Laboratory Director or collection personnel shall be noted.</w:t>
      </w:r>
    </w:p>
    <w:p w14:paraId="3F455F0E" w14:textId="77777777" w:rsidR="00C93FCC" w:rsidRDefault="00C93FCC" w:rsidP="00C93FCC">
      <w:pPr>
        <w:ind w:left="630"/>
        <w:rPr>
          <w:b/>
          <w:bCs/>
          <w:sz w:val="28"/>
          <w:szCs w:val="28"/>
        </w:rPr>
      </w:pPr>
    </w:p>
    <w:p w14:paraId="635C6EE1" w14:textId="77777777" w:rsidR="00431929" w:rsidRDefault="00431929" w:rsidP="00C93FCC">
      <w:pPr>
        <w:ind w:left="630"/>
        <w:rPr>
          <w:b/>
          <w:bCs/>
          <w:sz w:val="28"/>
          <w:szCs w:val="28"/>
        </w:rPr>
      </w:pPr>
    </w:p>
    <w:p w14:paraId="6C16A2EC" w14:textId="77777777" w:rsidR="00F23DE6" w:rsidRDefault="00F23DE6">
      <w:pPr>
        <w:spacing w:before="0" w:after="200" w:line="276" w:lineRule="auto"/>
        <w:rPr>
          <w:b/>
          <w:bCs/>
          <w:sz w:val="28"/>
          <w:szCs w:val="28"/>
        </w:rPr>
      </w:pPr>
      <w:r>
        <w:rPr>
          <w:b/>
          <w:bCs/>
          <w:sz w:val="28"/>
          <w:szCs w:val="28"/>
        </w:rPr>
        <w:br w:type="page"/>
      </w:r>
    </w:p>
    <w:p w14:paraId="3B753B3C" w14:textId="77777777" w:rsidR="00F54180" w:rsidRDefault="00F54180" w:rsidP="00F54180"/>
    <w:p w14:paraId="1B6E3E3F" w14:textId="77777777" w:rsidR="00F54180" w:rsidRDefault="00F54180" w:rsidP="00F54180"/>
    <w:p w14:paraId="6F56BB5E" w14:textId="77777777" w:rsidR="00F54180" w:rsidRDefault="00F54180" w:rsidP="00F54180"/>
    <w:p w14:paraId="6D5F0619" w14:textId="77777777" w:rsidR="00F54180" w:rsidRDefault="00F54180" w:rsidP="00F54180"/>
    <w:p w14:paraId="7179DE25" w14:textId="77777777" w:rsidR="00F54180" w:rsidRDefault="00F54180" w:rsidP="00F54180"/>
    <w:p w14:paraId="6B4C3563" w14:textId="77777777" w:rsidR="00F54180" w:rsidRDefault="00F54180" w:rsidP="00F54180"/>
    <w:p w14:paraId="65A91238" w14:textId="77777777" w:rsidR="00F54180" w:rsidRDefault="00F54180" w:rsidP="00F54180"/>
    <w:p w14:paraId="222CE6E8" w14:textId="77777777" w:rsidR="00F54180" w:rsidRDefault="00F54180" w:rsidP="00F54180"/>
    <w:p w14:paraId="2FA30FB9" w14:textId="77777777" w:rsidR="00F54180" w:rsidRDefault="00F54180" w:rsidP="00F54180"/>
    <w:p w14:paraId="1D9F03F3" w14:textId="77777777" w:rsidR="00F54180" w:rsidRDefault="00F54180" w:rsidP="00F54180"/>
    <w:p w14:paraId="78674FA6" w14:textId="77777777" w:rsidR="00F54180" w:rsidRDefault="00F54180" w:rsidP="00F54180"/>
    <w:p w14:paraId="2E67935C" w14:textId="77777777" w:rsidR="00F54180" w:rsidRDefault="00F54180" w:rsidP="00F54180"/>
    <w:p w14:paraId="568CF43B" w14:textId="77777777" w:rsidR="00F54180" w:rsidRDefault="00F54180" w:rsidP="00F54180"/>
    <w:p w14:paraId="78826408" w14:textId="77777777" w:rsidR="00F54180" w:rsidRDefault="00F54180" w:rsidP="00F54180"/>
    <w:p w14:paraId="3D4476A0" w14:textId="77777777" w:rsidR="00F54180" w:rsidRDefault="00F54180" w:rsidP="00F54180"/>
    <w:p w14:paraId="0687AB60" w14:textId="77777777" w:rsidR="00F54180" w:rsidRPr="00D365FA" w:rsidRDefault="00F54180" w:rsidP="00F54180">
      <w:pPr>
        <w:jc w:val="center"/>
        <w:rPr>
          <w:b/>
          <w:sz w:val="28"/>
          <w:szCs w:val="28"/>
        </w:rPr>
      </w:pPr>
      <w:r>
        <w:rPr>
          <w:b/>
          <w:sz w:val="28"/>
          <w:szCs w:val="28"/>
        </w:rPr>
        <w:t>INTENTIONALLY LEFT BLANK</w:t>
      </w:r>
    </w:p>
    <w:p w14:paraId="1DC62DC9" w14:textId="77777777" w:rsidR="00F54180" w:rsidRDefault="00F54180" w:rsidP="00F54180">
      <w:pPr>
        <w:ind w:left="720"/>
        <w:rPr>
          <w:sz w:val="28"/>
          <w:szCs w:val="28"/>
        </w:rPr>
      </w:pPr>
    </w:p>
    <w:p w14:paraId="56D73C6E" w14:textId="77777777" w:rsidR="00F54180" w:rsidRDefault="00F54180">
      <w:pPr>
        <w:spacing w:before="0" w:after="200" w:line="276" w:lineRule="auto"/>
        <w:rPr>
          <w:b/>
          <w:spacing w:val="5"/>
          <w:sz w:val="28"/>
          <w:szCs w:val="28"/>
        </w:rPr>
      </w:pPr>
      <w:r>
        <w:br w:type="page"/>
      </w:r>
    </w:p>
    <w:p w14:paraId="1A361B95" w14:textId="77777777" w:rsidR="00431929" w:rsidRDefault="00431929" w:rsidP="00E77A04">
      <w:pPr>
        <w:pStyle w:val="Heading1"/>
      </w:pPr>
      <w:bookmarkStart w:id="925" w:name="_Toc46732338"/>
      <w:r w:rsidRPr="00431929">
        <w:lastRenderedPageBreak/>
        <w:t>CHAPTER 5- GENERAL IMPLEMENTATION</w:t>
      </w:r>
      <w:bookmarkEnd w:id="925"/>
    </w:p>
    <w:p w14:paraId="28CCF1E1" w14:textId="77777777" w:rsidR="00431929" w:rsidRPr="00431929" w:rsidRDefault="00431929" w:rsidP="00E77A04">
      <w:pPr>
        <w:pStyle w:val="Heading2"/>
        <w:rPr>
          <w:bCs/>
          <w:sz w:val="28"/>
        </w:rPr>
      </w:pPr>
      <w:bookmarkStart w:id="926" w:name="_Toc46732339"/>
      <w:r>
        <w:t>Procedure for the implementation of this program</w:t>
      </w:r>
      <w:bookmarkEnd w:id="926"/>
    </w:p>
    <w:p w14:paraId="59681AE8" w14:textId="02F18773" w:rsidR="00431929" w:rsidRPr="004C36C2" w:rsidRDefault="00431929" w:rsidP="009C6FFF">
      <w:pPr>
        <w:numPr>
          <w:ilvl w:val="0"/>
          <w:numId w:val="45"/>
        </w:numPr>
        <w:spacing w:before="60" w:after="60"/>
        <w:ind w:left="547"/>
      </w:pPr>
      <w:r w:rsidRPr="004C36C2">
        <w:t xml:space="preserve">Once the </w:t>
      </w:r>
      <w:r w:rsidR="009508BF">
        <w:t>CAA</w:t>
      </w:r>
      <w:r w:rsidRPr="004C36C2">
        <w:t xml:space="preserve"> approve the company’s policy and procedure for applying this requirement, it will be given a </w:t>
      </w:r>
      <w:r w:rsidR="009508BF">
        <w:t>CAA</w:t>
      </w:r>
      <w:r w:rsidRPr="004C36C2">
        <w:t xml:space="preserve"> registration number which will be valid for one year. </w:t>
      </w:r>
    </w:p>
    <w:p w14:paraId="09DD0BC7" w14:textId="2761A423" w:rsidR="00431929" w:rsidRPr="004C36C2" w:rsidRDefault="00431929" w:rsidP="009C6FFF">
      <w:pPr>
        <w:numPr>
          <w:ilvl w:val="0"/>
          <w:numId w:val="45"/>
        </w:numPr>
        <w:spacing w:before="60" w:after="60"/>
        <w:ind w:left="547"/>
      </w:pPr>
      <w:r w:rsidRPr="004C36C2">
        <w:t xml:space="preserve">The employer responsible to meet all applicable requirements and procedures of this </w:t>
      </w:r>
      <w:r w:rsidR="00BC54E6" w:rsidRPr="004C36C2">
        <w:t>Guidance</w:t>
      </w:r>
      <w:ins w:id="927" w:author="John Carr" w:date="2020-09-07T08:40:00Z">
        <w:r w:rsidR="00BC54E6">
          <w:t xml:space="preserve"> Manual</w:t>
        </w:r>
      </w:ins>
      <w:r w:rsidRPr="004C36C2">
        <w:t xml:space="preserve">, they are responsible for all actions of the official representatives, and service agents in carrying out the requirements of the regulations. </w:t>
      </w:r>
    </w:p>
    <w:p w14:paraId="00198E70" w14:textId="77777777" w:rsidR="00431929" w:rsidRPr="004C36C2" w:rsidRDefault="00431929" w:rsidP="009C6FFF">
      <w:pPr>
        <w:numPr>
          <w:ilvl w:val="0"/>
          <w:numId w:val="45"/>
        </w:numPr>
        <w:spacing w:before="60" w:after="60"/>
        <w:ind w:left="547"/>
      </w:pPr>
      <w:r w:rsidRPr="004C36C2">
        <w:t>The employer, may use a service agent to perform the tasks needed to comply with this guidance</w:t>
      </w:r>
    </w:p>
    <w:p w14:paraId="6F7A1A8D" w14:textId="77777777" w:rsidR="00431929" w:rsidRPr="004C36C2" w:rsidRDefault="00431929" w:rsidP="009C6FFF">
      <w:pPr>
        <w:numPr>
          <w:ilvl w:val="0"/>
          <w:numId w:val="45"/>
        </w:numPr>
        <w:spacing w:before="60" w:after="60"/>
        <w:ind w:left="547"/>
      </w:pPr>
      <w:r w:rsidRPr="004C36C2">
        <w:t xml:space="preserve">All agreements and arrangements, between and among employers and service agents concerning the implementation of this drug and alcohol testing requirements are deemed, to require compliance with all applicable provisions of this guidance. </w:t>
      </w:r>
    </w:p>
    <w:p w14:paraId="3A599872" w14:textId="77777777" w:rsidR="00431929" w:rsidRPr="004C36C2" w:rsidRDefault="00431929" w:rsidP="009C6FFF">
      <w:pPr>
        <w:numPr>
          <w:ilvl w:val="0"/>
          <w:numId w:val="45"/>
        </w:numPr>
        <w:spacing w:before="60" w:after="60"/>
        <w:ind w:left="547"/>
      </w:pPr>
      <w:r w:rsidRPr="004C36C2">
        <w:t xml:space="preserve">The employer is responsible to ensure that the service agents who are used meet the qualifications set forth in this guidance. The guidance may require service agents to show documentation that they meet the requirements of this guidance. </w:t>
      </w:r>
    </w:p>
    <w:p w14:paraId="1A3A3365" w14:textId="40D8149D" w:rsidR="00431929" w:rsidRPr="004C36C2" w:rsidRDefault="00431929" w:rsidP="009C6FFF">
      <w:pPr>
        <w:numPr>
          <w:ilvl w:val="0"/>
          <w:numId w:val="45"/>
        </w:numPr>
        <w:spacing w:before="60" w:after="60"/>
        <w:ind w:left="547"/>
      </w:pPr>
      <w:r w:rsidRPr="004C36C2">
        <w:t xml:space="preserve">The employer remains responsible for the compliance with all the applicable requirement of this guidance, even when service agent is used. Any violation of this guidance of regulations because a service agent has not provided services as </w:t>
      </w:r>
      <w:r w:rsidR="009508BF">
        <w:t>CAA</w:t>
      </w:r>
      <w:r w:rsidRPr="004C36C2">
        <w:t xml:space="preserve"> rules require investigation and the employer is responsible for obtaining information required by this guidance from the service agents. </w:t>
      </w:r>
    </w:p>
    <w:p w14:paraId="45D26556" w14:textId="77777777" w:rsidR="00ED6204" w:rsidRPr="004C36C2" w:rsidRDefault="00431929" w:rsidP="009C6FFF">
      <w:pPr>
        <w:numPr>
          <w:ilvl w:val="0"/>
          <w:numId w:val="45"/>
        </w:numPr>
        <w:spacing w:before="60" w:after="60"/>
        <w:ind w:left="547"/>
      </w:pPr>
      <w:r w:rsidRPr="004C36C2">
        <w:t xml:space="preserve">An employer who receives a verified positive drug test result or a verified adulterated or substituted drug test result shall immediately remove the employee involved from performing safety-sensitive functions. This action shall be taken upon receiving the initial screening report of the verified positive test result and shall not wait to receive the confirmatory report or the result of a split specimen test. </w:t>
      </w:r>
    </w:p>
    <w:p w14:paraId="33865E33" w14:textId="77777777" w:rsidR="00ED6204" w:rsidRPr="004C36C2" w:rsidRDefault="00431929" w:rsidP="009C6FFF">
      <w:pPr>
        <w:numPr>
          <w:ilvl w:val="0"/>
          <w:numId w:val="45"/>
        </w:numPr>
        <w:spacing w:before="60" w:after="60"/>
        <w:ind w:left="547"/>
      </w:pPr>
      <w:r w:rsidRPr="004C36C2">
        <w:t xml:space="preserve">An employer who receives an alcohol test result of 0.02%, or higher shall immediately remove the employee involved from performing safety-sensitive functions and should not wait to receive the written report of the result of the test. </w:t>
      </w:r>
    </w:p>
    <w:p w14:paraId="44D888B8" w14:textId="6F203886" w:rsidR="00ED6204" w:rsidRPr="004C36C2" w:rsidRDefault="00431929" w:rsidP="009C6FFF">
      <w:pPr>
        <w:numPr>
          <w:ilvl w:val="0"/>
          <w:numId w:val="45"/>
        </w:numPr>
        <w:spacing w:before="60" w:after="60"/>
        <w:ind w:left="547"/>
        <w:rPr>
          <w:bCs/>
        </w:rPr>
      </w:pPr>
      <w:r w:rsidRPr="004C36C2">
        <w:t xml:space="preserve">As an employer, when an employee has a verified positive, adulterated, or substituted test result, or has otherwise violated a </w:t>
      </w:r>
      <w:r w:rsidR="009508BF">
        <w:t>CAA</w:t>
      </w:r>
      <w:r w:rsidR="00ED6204" w:rsidRPr="004C36C2">
        <w:t xml:space="preserve"> </w:t>
      </w:r>
      <w:r w:rsidRPr="004C36C2">
        <w:t xml:space="preserve">drug and alcohol regulation, the employer shall not return the employee to the performance of safety-sensitive functions until receives the permission from the </w:t>
      </w:r>
      <w:r w:rsidR="009508BF">
        <w:t>CAA</w:t>
      </w:r>
      <w:r w:rsidR="00ED6204" w:rsidRPr="004C36C2">
        <w:t>.</w:t>
      </w:r>
      <w:r w:rsidRPr="004C36C2">
        <w:t xml:space="preserve"> </w:t>
      </w:r>
    </w:p>
    <w:p w14:paraId="4201CB8B" w14:textId="77777777" w:rsidR="00431929" w:rsidRPr="004C36C2" w:rsidRDefault="00431929" w:rsidP="009C6FFF">
      <w:pPr>
        <w:numPr>
          <w:ilvl w:val="0"/>
          <w:numId w:val="45"/>
        </w:numPr>
        <w:spacing w:before="60" w:after="60"/>
        <w:ind w:left="547"/>
        <w:rPr>
          <w:bCs/>
        </w:rPr>
      </w:pPr>
      <w:r w:rsidRPr="004C36C2">
        <w:t>The employer shall provide to service agent or the person conducting the test, the name and telephone number of the appropriate supervisor/safety representative, to contact about any problems or issues that may arise during the testing process</w:t>
      </w:r>
      <w:r w:rsidR="00ED6204" w:rsidRPr="004C36C2">
        <w:t>.</w:t>
      </w:r>
    </w:p>
    <w:p w14:paraId="59EA5F06" w14:textId="77777777" w:rsidR="00ED6204" w:rsidRPr="004C36C2" w:rsidRDefault="00ED6204" w:rsidP="009C6FFF">
      <w:pPr>
        <w:numPr>
          <w:ilvl w:val="0"/>
          <w:numId w:val="45"/>
        </w:numPr>
        <w:spacing w:before="60" w:after="60"/>
        <w:ind w:left="547"/>
        <w:rPr>
          <w:bCs/>
        </w:rPr>
      </w:pPr>
      <w:r w:rsidRPr="004C36C2">
        <w:t>Each employer should assign a person from the company or external independent one to act as an MRO, to perform a numbers of critical functions in a comprehensive drug testing program.</w:t>
      </w:r>
    </w:p>
    <w:p w14:paraId="0F4C469E" w14:textId="2FA11981" w:rsidR="00A62395" w:rsidRPr="004C36C2" w:rsidRDefault="00A62395" w:rsidP="004C36C2">
      <w:pPr>
        <w:ind w:left="1170" w:hanging="630"/>
        <w:rPr>
          <w:i/>
        </w:rPr>
      </w:pPr>
      <w:r w:rsidRPr="004C36C2">
        <w:rPr>
          <w:b/>
          <w:bCs/>
          <w:i/>
        </w:rPr>
        <w:t>Note:</w:t>
      </w:r>
      <w:r w:rsidRPr="004C36C2">
        <w:rPr>
          <w:i/>
        </w:rPr>
        <w:t xml:space="preserve"> In case the company choose to use the function of service agent or external laboratory, this </w:t>
      </w:r>
      <w:r w:rsidR="009508BF">
        <w:rPr>
          <w:i/>
        </w:rPr>
        <w:t>CAA</w:t>
      </w:r>
      <w:r w:rsidRPr="004C36C2">
        <w:rPr>
          <w:i/>
        </w:rPr>
        <w:t xml:space="preserve"> may require conducting facility audit or may alternatively accept the recognition of another authority.</w:t>
      </w:r>
    </w:p>
    <w:p w14:paraId="7C3DE247" w14:textId="77777777" w:rsidR="00F54180" w:rsidRDefault="00F54180" w:rsidP="00F54180"/>
    <w:p w14:paraId="6D1EB78D" w14:textId="77777777" w:rsidR="00F54180" w:rsidRDefault="00F54180" w:rsidP="00F54180"/>
    <w:p w14:paraId="4E747C81" w14:textId="77777777" w:rsidR="00F54180" w:rsidRDefault="00F54180" w:rsidP="00F54180"/>
    <w:p w14:paraId="65D94A6F" w14:textId="77777777" w:rsidR="00F54180" w:rsidRDefault="00F54180" w:rsidP="00F54180"/>
    <w:p w14:paraId="5C0981E7" w14:textId="77777777" w:rsidR="00F54180" w:rsidRDefault="00F54180" w:rsidP="00F54180"/>
    <w:p w14:paraId="73C9653D" w14:textId="77777777" w:rsidR="00F54180" w:rsidRDefault="00F54180" w:rsidP="00F54180"/>
    <w:p w14:paraId="103DCBB3" w14:textId="77777777" w:rsidR="00F54180" w:rsidRDefault="00F54180" w:rsidP="00F54180"/>
    <w:p w14:paraId="2DBC534B" w14:textId="77777777" w:rsidR="00F54180" w:rsidRDefault="00F54180" w:rsidP="00F54180"/>
    <w:p w14:paraId="2CD41FBE" w14:textId="3201812A" w:rsidR="00F54180" w:rsidRDefault="00F54180" w:rsidP="00F54180">
      <w:pPr>
        <w:rPr>
          <w:ins w:id="928" w:author="John Carr" w:date="2020-09-07T08:41:00Z"/>
        </w:rPr>
      </w:pPr>
    </w:p>
    <w:p w14:paraId="7EC4F847" w14:textId="3C0AF5E1" w:rsidR="00BC54E6" w:rsidRDefault="00BC54E6" w:rsidP="00F54180">
      <w:pPr>
        <w:rPr>
          <w:ins w:id="929" w:author="John Carr" w:date="2020-09-07T08:41:00Z"/>
        </w:rPr>
      </w:pPr>
    </w:p>
    <w:p w14:paraId="0B878877" w14:textId="64479F43" w:rsidR="00BC54E6" w:rsidRDefault="00BC54E6" w:rsidP="00F54180">
      <w:pPr>
        <w:rPr>
          <w:ins w:id="930" w:author="John Carr" w:date="2020-09-07T08:41:00Z"/>
        </w:rPr>
      </w:pPr>
    </w:p>
    <w:p w14:paraId="2AB5B69E" w14:textId="77777777" w:rsidR="00BC54E6" w:rsidRDefault="00BC54E6" w:rsidP="00F54180"/>
    <w:p w14:paraId="60D2780A" w14:textId="77777777" w:rsidR="00F54180" w:rsidRDefault="00F54180" w:rsidP="00F54180"/>
    <w:p w14:paraId="0554046F" w14:textId="77777777" w:rsidR="00F54180" w:rsidRDefault="00F54180" w:rsidP="00F54180"/>
    <w:p w14:paraId="033ABFEA" w14:textId="77777777" w:rsidR="00F54180" w:rsidRDefault="00F54180" w:rsidP="00F54180"/>
    <w:p w14:paraId="7FE12036" w14:textId="77777777" w:rsidR="00F54180" w:rsidRDefault="00F54180" w:rsidP="00F54180"/>
    <w:p w14:paraId="7A9DBE43" w14:textId="77777777" w:rsidR="00F54180" w:rsidRDefault="00F54180" w:rsidP="00F54180"/>
    <w:p w14:paraId="109910D8" w14:textId="77777777" w:rsidR="00F54180" w:rsidRDefault="00F54180" w:rsidP="00F54180"/>
    <w:p w14:paraId="5B27F5B9" w14:textId="77777777" w:rsidR="00F54180" w:rsidRPr="00D365FA" w:rsidRDefault="00F54180" w:rsidP="00F54180">
      <w:pPr>
        <w:jc w:val="center"/>
        <w:rPr>
          <w:b/>
          <w:sz w:val="28"/>
          <w:szCs w:val="28"/>
        </w:rPr>
      </w:pPr>
      <w:r>
        <w:rPr>
          <w:b/>
          <w:sz w:val="28"/>
          <w:szCs w:val="28"/>
        </w:rPr>
        <w:t>INTENTIONALLY LEFT BLANK</w:t>
      </w:r>
    </w:p>
    <w:p w14:paraId="270AB072" w14:textId="77777777" w:rsidR="00F54180" w:rsidRDefault="00F54180" w:rsidP="00F54180">
      <w:pPr>
        <w:ind w:left="720"/>
        <w:rPr>
          <w:sz w:val="28"/>
          <w:szCs w:val="28"/>
        </w:rPr>
      </w:pPr>
    </w:p>
    <w:p w14:paraId="601FD104" w14:textId="77777777" w:rsidR="00F54180" w:rsidRDefault="00F54180">
      <w:pPr>
        <w:spacing w:before="0" w:after="200" w:line="276" w:lineRule="auto"/>
        <w:rPr>
          <w:b/>
          <w:spacing w:val="5"/>
          <w:sz w:val="28"/>
          <w:szCs w:val="28"/>
        </w:rPr>
      </w:pPr>
      <w:r>
        <w:br w:type="page"/>
      </w:r>
    </w:p>
    <w:p w14:paraId="3FA26ADB" w14:textId="77777777" w:rsidR="00F06839" w:rsidRDefault="00F06839" w:rsidP="00E77A04">
      <w:pPr>
        <w:pStyle w:val="Heading1"/>
      </w:pPr>
      <w:bookmarkStart w:id="931" w:name="_Toc46732340"/>
      <w:r w:rsidRPr="00F06839">
        <w:lastRenderedPageBreak/>
        <w:t>CHAPTER 6- NOTICE</w:t>
      </w:r>
      <w:bookmarkEnd w:id="931"/>
    </w:p>
    <w:p w14:paraId="54EA3CAF" w14:textId="77777777" w:rsidR="00F06839" w:rsidRPr="004C36C2" w:rsidRDefault="00F06839" w:rsidP="004C36C2">
      <w:pPr>
        <w:pStyle w:val="Heading2"/>
      </w:pPr>
      <w:bookmarkStart w:id="932" w:name="_Toc46732341"/>
      <w:r w:rsidRPr="004C36C2">
        <w:t>Legal Notice</w:t>
      </w:r>
      <w:bookmarkEnd w:id="932"/>
    </w:p>
    <w:p w14:paraId="3926D958" w14:textId="77777777" w:rsidR="00A20384" w:rsidRPr="004C36C2" w:rsidRDefault="00A20384" w:rsidP="004C36C2">
      <w:pPr>
        <w:pStyle w:val="Heading3"/>
      </w:pPr>
      <w:bookmarkStart w:id="933" w:name="_Toc46732342"/>
      <w:r w:rsidRPr="004C36C2">
        <w:t xml:space="preserve">With respect to medical fitness, CAR FCL </w:t>
      </w:r>
      <w:r w:rsidR="00D063C4" w:rsidRPr="004C36C2">
        <w:t>1,</w:t>
      </w:r>
      <w:r w:rsidRPr="004C36C2">
        <w:t xml:space="preserve"> SUBPART A 1.040 STATE</w:t>
      </w:r>
      <w:bookmarkEnd w:id="933"/>
    </w:p>
    <w:p w14:paraId="226CE1A8" w14:textId="77777777" w:rsidR="00A20384" w:rsidRPr="004C36C2" w:rsidRDefault="00E918E6" w:rsidP="009C6FFF">
      <w:pPr>
        <w:numPr>
          <w:ilvl w:val="0"/>
          <w:numId w:val="46"/>
        </w:numPr>
        <w:ind w:left="540"/>
        <w:rPr>
          <w:sz w:val="24"/>
          <w:szCs w:val="24"/>
        </w:rPr>
      </w:pPr>
      <w:r w:rsidRPr="004C36C2">
        <w:t>Holders of medical certificates shall not exercise the privileges of their licenses, related ratings or authorizations at any time when they are aware of any decrease in their medical fitness which might render them unable to safely exercise those privileges.</w:t>
      </w:r>
    </w:p>
    <w:p w14:paraId="4619B7F5" w14:textId="77777777" w:rsidR="00E73164" w:rsidRPr="003E5868" w:rsidRDefault="00E918E6" w:rsidP="009C6FFF">
      <w:pPr>
        <w:numPr>
          <w:ilvl w:val="0"/>
          <w:numId w:val="46"/>
        </w:numPr>
        <w:ind w:left="540"/>
      </w:pPr>
      <w:r w:rsidRPr="00E918E6">
        <w:t>Holders of medical certificates shall not take any prescription or non-prescription medication or drug, or undergo any other treatment, unless they are completely sure that the medication, drug or treatment will not have any adverse effect on their ability to perform safely their duties. If there is any doubt, advice shall be sought from the AMs, an AeMC, or an AME. Further advice is given in CAR-FCL 3</w:t>
      </w:r>
    </w:p>
    <w:p w14:paraId="63B3083F" w14:textId="591BF013" w:rsidR="003E5868" w:rsidRPr="003E5868" w:rsidDel="00BC54E6" w:rsidRDefault="003E5868" w:rsidP="003E5868">
      <w:pPr>
        <w:pStyle w:val="Default"/>
        <w:tabs>
          <w:tab w:val="left" w:pos="1890"/>
        </w:tabs>
        <w:ind w:left="2430"/>
        <w:rPr>
          <w:del w:id="934" w:author="John Carr" w:date="2020-09-07T08:41:00Z"/>
          <w:i/>
          <w:iCs/>
        </w:rPr>
      </w:pPr>
    </w:p>
    <w:p w14:paraId="66503559" w14:textId="77777777" w:rsidR="003E5868" w:rsidRPr="004C36C2" w:rsidRDefault="003E5868" w:rsidP="004C36C2">
      <w:pPr>
        <w:pStyle w:val="Heading3"/>
      </w:pPr>
      <w:bookmarkStart w:id="935" w:name="_Toc46732343"/>
      <w:r w:rsidRPr="004C36C2">
        <w:t>Physical and Mental Requirements</w:t>
      </w:r>
      <w:bookmarkEnd w:id="935"/>
    </w:p>
    <w:p w14:paraId="2E1B76B8" w14:textId="77777777" w:rsidR="003E5868" w:rsidRDefault="00E918E6" w:rsidP="004C36C2">
      <w:r>
        <w:t>The applicant shall have no established medical history or clinical diagnosis of any of the following:</w:t>
      </w:r>
    </w:p>
    <w:p w14:paraId="6EA62D15" w14:textId="77777777" w:rsidR="00E73164" w:rsidRDefault="00E918E6" w:rsidP="009C6FFF">
      <w:pPr>
        <w:numPr>
          <w:ilvl w:val="0"/>
          <w:numId w:val="47"/>
        </w:numPr>
        <w:spacing w:before="60" w:after="60"/>
        <w:ind w:left="547"/>
      </w:pPr>
      <w:r>
        <w:t xml:space="preserve">mental or </w:t>
      </w:r>
      <w:r w:rsidR="003E5868">
        <w:t>behavioral</w:t>
      </w:r>
      <w:r>
        <w:t xml:space="preserve"> disorder due to use of psychoactive substances; this includes dependence syndrome induced by alcohol or other psychoactive substances;</w:t>
      </w:r>
    </w:p>
    <w:p w14:paraId="781C8054" w14:textId="77777777" w:rsidR="00BC375F" w:rsidRDefault="00BC375F" w:rsidP="009C6FFF">
      <w:pPr>
        <w:numPr>
          <w:ilvl w:val="0"/>
          <w:numId w:val="47"/>
        </w:numPr>
        <w:spacing w:before="60" w:after="60"/>
        <w:ind w:left="547"/>
      </w:pPr>
      <w:r>
        <w:t xml:space="preserve">any disturbance of consciousness without satisfactory medical explanation of cause - such as would entail a degree of functional incapacity, which is likely to interfere with the safe operation of an aircraft or with the safe performance of his/her duties. </w:t>
      </w:r>
    </w:p>
    <w:p w14:paraId="78740089" w14:textId="77777777" w:rsidR="00BC375F" w:rsidRPr="00BC375F" w:rsidRDefault="00BC375F" w:rsidP="009C6FFF">
      <w:pPr>
        <w:numPr>
          <w:ilvl w:val="0"/>
          <w:numId w:val="47"/>
        </w:numPr>
        <w:spacing w:before="60" w:after="60"/>
        <w:ind w:left="547"/>
      </w:pPr>
      <w:r>
        <w:t>Any effect or side-effect of any prescribed or non-prescribed therapeutic or preventative medication taken; such as would entail a degree of functional incapacity which is likely to interfere with the safe operation of an aircraft or with the safe performance of duties.</w:t>
      </w:r>
    </w:p>
    <w:p w14:paraId="154588E0" w14:textId="6531C130" w:rsidR="003E5868" w:rsidDel="00BC54E6" w:rsidRDefault="003E5868" w:rsidP="003E5868">
      <w:pPr>
        <w:pStyle w:val="ListParagraph"/>
        <w:tabs>
          <w:tab w:val="left" w:pos="1890"/>
        </w:tabs>
        <w:ind w:left="2790"/>
        <w:rPr>
          <w:del w:id="936" w:author="John Carr" w:date="2020-09-07T08:41:00Z"/>
        </w:rPr>
      </w:pPr>
    </w:p>
    <w:p w14:paraId="27A0ABA7" w14:textId="77777777" w:rsidR="00D063C4" w:rsidRPr="003E5868" w:rsidRDefault="003E5868" w:rsidP="00E77A04">
      <w:pPr>
        <w:pStyle w:val="Heading3"/>
        <w:rPr>
          <w:bCs/>
        </w:rPr>
      </w:pPr>
      <w:bookmarkStart w:id="937" w:name="_Toc46732344"/>
      <w:r>
        <w:t>Drug screening is mandatory as part of medical assessment for all the classes.</w:t>
      </w:r>
      <w:bookmarkEnd w:id="937"/>
    </w:p>
    <w:p w14:paraId="59E5FAEF" w14:textId="77777777" w:rsidR="003E5868" w:rsidRDefault="003E5868" w:rsidP="004C36C2">
      <w:r>
        <w:t>An applicant for any class of Medical Assessment shall be required to be free from:</w:t>
      </w:r>
    </w:p>
    <w:p w14:paraId="66D897C9" w14:textId="77777777" w:rsidR="000B62AE" w:rsidRPr="004C36C2" w:rsidRDefault="000B62AE" w:rsidP="009C6FFF">
      <w:pPr>
        <w:numPr>
          <w:ilvl w:val="0"/>
          <w:numId w:val="48"/>
        </w:numPr>
        <w:spacing w:before="60" w:after="60"/>
        <w:ind w:left="547"/>
      </w:pPr>
      <w:r w:rsidRPr="004C36C2">
        <w:t>any disturbance of consciousness without satisfactory medical explanation of cause - such as would entail a degree of functional incapacity, which is likely to interfere with the safe operation of an aircraft or with the safe performance of his/her duties.</w:t>
      </w:r>
    </w:p>
    <w:p w14:paraId="1E43E89E" w14:textId="77777777" w:rsidR="000B62AE" w:rsidRPr="004C36C2" w:rsidRDefault="000B62AE" w:rsidP="009C6FFF">
      <w:pPr>
        <w:numPr>
          <w:ilvl w:val="0"/>
          <w:numId w:val="48"/>
        </w:numPr>
        <w:spacing w:before="60" w:after="60"/>
        <w:ind w:left="547"/>
        <w:rPr>
          <w:bCs/>
        </w:rPr>
      </w:pPr>
      <w:r w:rsidRPr="004C36C2">
        <w:t>Any effect or side-effect of any prescribed or non-prescribed therapeutic or preventative medication taken; such as would entail a degree of functional incapacity which is likely to interfere with the safe operation of an aircraft or with the safe performance of duties.</w:t>
      </w:r>
    </w:p>
    <w:p w14:paraId="2E3FACC6" w14:textId="77777777" w:rsidR="004823AC" w:rsidRDefault="00250978" w:rsidP="00250978">
      <w:pPr>
        <w:tabs>
          <w:tab w:val="left" w:pos="1620"/>
        </w:tabs>
      </w:pPr>
      <w:r w:rsidRPr="004823AC">
        <w:rPr>
          <w:b/>
          <w:i/>
        </w:rPr>
        <w:t>Class I Medical Assessment</w:t>
      </w:r>
      <w:r>
        <w:t xml:space="preserve"> </w:t>
      </w:r>
      <w:r w:rsidR="004823AC">
        <w:t>(</w:t>
      </w:r>
      <w:r>
        <w:t>for applicants for or holders of commercial pilot licenses, airline transport pilot licenses, flight navigato</w:t>
      </w:r>
      <w:r w:rsidR="004823AC">
        <w:t>r and flight engineer licenses);</w:t>
      </w:r>
      <w:r>
        <w:t xml:space="preserve"> </w:t>
      </w:r>
    </w:p>
    <w:p w14:paraId="5BD3E452" w14:textId="77777777" w:rsidR="004823AC" w:rsidRDefault="004823AC" w:rsidP="00250978">
      <w:pPr>
        <w:tabs>
          <w:tab w:val="left" w:pos="1620"/>
        </w:tabs>
      </w:pPr>
      <w:r w:rsidRPr="004823AC">
        <w:rPr>
          <w:b/>
          <w:i/>
        </w:rPr>
        <w:t>C</w:t>
      </w:r>
      <w:r w:rsidR="00250978" w:rsidRPr="004823AC">
        <w:rPr>
          <w:b/>
          <w:i/>
        </w:rPr>
        <w:t>lass 2 Medical Assessment</w:t>
      </w:r>
      <w:r w:rsidR="00250978">
        <w:t xml:space="preserve"> </w:t>
      </w:r>
      <w:r>
        <w:t>(</w:t>
      </w:r>
      <w:r w:rsidR="00250978">
        <w:t>for private pilot licenses and glider a</w:t>
      </w:r>
      <w:r>
        <w:t>nd free balloon pilot licenses);</w:t>
      </w:r>
    </w:p>
    <w:p w14:paraId="6AEB0710" w14:textId="77777777" w:rsidR="004823AC" w:rsidRDefault="00250978" w:rsidP="00250978">
      <w:pPr>
        <w:tabs>
          <w:tab w:val="left" w:pos="1620"/>
        </w:tabs>
      </w:pPr>
      <w:r w:rsidRPr="004823AC">
        <w:rPr>
          <w:b/>
          <w:i/>
        </w:rPr>
        <w:t>Class 3 Medical Assessment</w:t>
      </w:r>
      <w:r>
        <w:t xml:space="preserve"> </w:t>
      </w:r>
      <w:r w:rsidR="004823AC">
        <w:t>(</w:t>
      </w:r>
      <w:r>
        <w:t>for a</w:t>
      </w:r>
      <w:r w:rsidR="004823AC">
        <w:t>ir traffic controller licenses):</w:t>
      </w:r>
      <w:r w:rsidRPr="00250978">
        <w:t xml:space="preserve"> </w:t>
      </w:r>
    </w:p>
    <w:p w14:paraId="557AD285" w14:textId="77777777" w:rsidR="00250978" w:rsidRDefault="00250978" w:rsidP="00250978">
      <w:pPr>
        <w:tabs>
          <w:tab w:val="left" w:pos="1620"/>
        </w:tabs>
      </w:pPr>
      <w:r>
        <w:t>the applicant shall not have an “established medical history or clinical diagnosis of Alcoholism, drug dependence, such as might render the applicant unable to safely exercise the privileges of the license applied for or held.</w:t>
      </w:r>
    </w:p>
    <w:p w14:paraId="63EB0CC2" w14:textId="1EBC5D3B" w:rsidR="004823AC" w:rsidDel="00BC54E6" w:rsidRDefault="004823AC" w:rsidP="00250978">
      <w:pPr>
        <w:tabs>
          <w:tab w:val="left" w:pos="1620"/>
        </w:tabs>
        <w:rPr>
          <w:del w:id="938" w:author="John Carr" w:date="2020-09-07T08:41:00Z"/>
        </w:rPr>
      </w:pPr>
    </w:p>
    <w:p w14:paraId="4B556384" w14:textId="0D0140BE" w:rsidR="004823AC" w:rsidDel="00BC54E6" w:rsidRDefault="004823AC" w:rsidP="00250978">
      <w:pPr>
        <w:tabs>
          <w:tab w:val="left" w:pos="1620"/>
        </w:tabs>
        <w:rPr>
          <w:del w:id="939" w:author="John Carr" w:date="2020-09-07T08:41:00Z"/>
        </w:rPr>
      </w:pPr>
    </w:p>
    <w:p w14:paraId="25D78E27" w14:textId="77777777" w:rsidR="00D91BEA" w:rsidRPr="00D91BEA" w:rsidRDefault="00D91BEA" w:rsidP="00E77A04">
      <w:pPr>
        <w:pStyle w:val="Heading2"/>
      </w:pPr>
      <w:bookmarkStart w:id="940" w:name="_Toc46732345"/>
      <w:r w:rsidRPr="00D91BEA">
        <w:t>General</w:t>
      </w:r>
      <w:bookmarkEnd w:id="940"/>
    </w:p>
    <w:p w14:paraId="597547C8" w14:textId="23576D54" w:rsidR="00D91BEA" w:rsidRDefault="00D91BEA" w:rsidP="004823AC">
      <w:r>
        <w:t xml:space="preserve">The </w:t>
      </w:r>
      <w:r w:rsidR="009508BF">
        <w:t>CAA</w:t>
      </w:r>
      <w:r>
        <w:t xml:space="preserve"> requires that a drug screening test shall be conducted as part of the medical assessment for the initial issue of all </w:t>
      </w:r>
      <w:r w:rsidR="009508BF">
        <w:t>CAA</w:t>
      </w:r>
      <w:r>
        <w:t xml:space="preserve"> licenses and as otherwise required by the </w:t>
      </w:r>
      <w:r w:rsidR="009508BF">
        <w:t>CAA</w:t>
      </w:r>
      <w:r>
        <w:t>.</w:t>
      </w:r>
    </w:p>
    <w:p w14:paraId="034FA6CA" w14:textId="2DA00A46" w:rsidR="00D91BEA" w:rsidDel="00BC54E6" w:rsidRDefault="00D91BEA" w:rsidP="00D91BEA">
      <w:pPr>
        <w:pStyle w:val="ListParagraph"/>
        <w:ind w:left="1440"/>
        <w:rPr>
          <w:del w:id="941" w:author="John Carr" w:date="2020-09-07T08:41:00Z"/>
        </w:rPr>
      </w:pPr>
    </w:p>
    <w:p w14:paraId="21BE52C6" w14:textId="77777777" w:rsidR="00D91BEA" w:rsidRPr="00D91BEA" w:rsidRDefault="00D91BEA" w:rsidP="00E77A04">
      <w:pPr>
        <w:pStyle w:val="Heading3"/>
      </w:pPr>
      <w:bookmarkStart w:id="942" w:name="_Toc46732346"/>
      <w:r w:rsidRPr="00D91BEA">
        <w:t>Screening Test</w:t>
      </w:r>
      <w:bookmarkEnd w:id="942"/>
    </w:p>
    <w:p w14:paraId="1D7A4309" w14:textId="77777777" w:rsidR="00D91BEA" w:rsidRDefault="00D91BEA" w:rsidP="004823AC">
      <w:r>
        <w:t xml:space="preserve"> The screening shall consist of a urine sample taken by a Sultanate of </w:t>
      </w:r>
      <w:r w:rsidR="004823AC">
        <w:t>O</w:t>
      </w:r>
      <w:r>
        <w:t>man Aeromedical Examiner and analyzed by a recognized laboratory for amphetamines, barbiturates, benzodiazepines, cannabis, opiates and other psychoactive substances.</w:t>
      </w:r>
    </w:p>
    <w:p w14:paraId="766A7739" w14:textId="28BF6700" w:rsidR="00D91BEA" w:rsidDel="00BC54E6" w:rsidRDefault="00D91BEA" w:rsidP="00D91BEA">
      <w:pPr>
        <w:pStyle w:val="ListParagraph"/>
        <w:ind w:left="1440"/>
        <w:rPr>
          <w:del w:id="943" w:author="John Carr" w:date="2020-09-07T08:41:00Z"/>
        </w:rPr>
      </w:pPr>
    </w:p>
    <w:p w14:paraId="6D6CC66E" w14:textId="77777777" w:rsidR="00D91BEA" w:rsidRDefault="00D91BEA" w:rsidP="00E77A04">
      <w:pPr>
        <w:pStyle w:val="Heading3"/>
      </w:pPr>
      <w:bookmarkStart w:id="944" w:name="_Toc46732347"/>
      <w:r w:rsidRPr="00D91BEA">
        <w:t>Testing for Psychoactive Substances</w:t>
      </w:r>
      <w:bookmarkEnd w:id="944"/>
      <w:r>
        <w:t xml:space="preserve"> </w:t>
      </w:r>
    </w:p>
    <w:p w14:paraId="01056C91" w14:textId="3C799948" w:rsidR="00D91BEA" w:rsidRDefault="00D91BEA" w:rsidP="004823AC">
      <w:r>
        <w:t xml:space="preserve">A holder of a </w:t>
      </w:r>
      <w:r w:rsidR="009508BF">
        <w:t>CAA</w:t>
      </w:r>
      <w:r>
        <w:t xml:space="preserve"> license shall submit to a test to indicate the use of psychoactive substances and/or alcohol in the blood as part of a </w:t>
      </w:r>
      <w:r w:rsidR="009508BF">
        <w:t>CAA</w:t>
      </w:r>
      <w:r>
        <w:t xml:space="preserve"> authorized screening programme. That person, upon request by an authorized </w:t>
      </w:r>
      <w:r w:rsidR="009508BF">
        <w:t>CAA</w:t>
      </w:r>
      <w:r>
        <w:t xml:space="preserve"> representative, shall furnish the </w:t>
      </w:r>
      <w:r w:rsidR="009508BF">
        <w:t>CAA</w:t>
      </w:r>
      <w:r>
        <w:t xml:space="preserve">, or authorize any clinic, hospital, doctor, or other person to release to the </w:t>
      </w:r>
      <w:r w:rsidR="009508BF">
        <w:t>CAA</w:t>
      </w:r>
      <w:r>
        <w:t xml:space="preserve">, the results of each test taken. Refusal to submit to drug or alcohol test is grounds for immediate suspension of that person’s </w:t>
      </w:r>
      <w:r w:rsidR="007E0E97">
        <w:t>license</w:t>
      </w:r>
      <w:r>
        <w:t>.</w:t>
      </w:r>
    </w:p>
    <w:p w14:paraId="48229ADE" w14:textId="5D11E63B" w:rsidR="007E0E97" w:rsidDel="00BC54E6" w:rsidRDefault="007E0E97" w:rsidP="00D91BEA">
      <w:pPr>
        <w:pStyle w:val="ListParagraph"/>
        <w:ind w:left="1440"/>
        <w:rPr>
          <w:del w:id="945" w:author="John Carr" w:date="2020-09-07T08:41:00Z"/>
        </w:rPr>
      </w:pPr>
    </w:p>
    <w:p w14:paraId="729C0638" w14:textId="77777777" w:rsidR="007E0E97" w:rsidRPr="007E0E97" w:rsidRDefault="007E0E97" w:rsidP="00E77A04">
      <w:pPr>
        <w:pStyle w:val="Heading3"/>
      </w:pPr>
      <w:bookmarkStart w:id="946" w:name="_Toc46732348"/>
      <w:r w:rsidRPr="007E0E97">
        <w:t>Test Information</w:t>
      </w:r>
      <w:bookmarkEnd w:id="946"/>
    </w:p>
    <w:p w14:paraId="66A79A43" w14:textId="297EADB5" w:rsidR="007E0E97" w:rsidRDefault="007E0E97" w:rsidP="004823AC">
      <w:r>
        <w:t xml:space="preserve"> Any test information obtained by the </w:t>
      </w:r>
      <w:r w:rsidR="009508BF">
        <w:t>CAA</w:t>
      </w:r>
      <w:r>
        <w:t xml:space="preserve"> above may be evaluated in determining a person’s qualifications for any </w:t>
      </w:r>
      <w:r w:rsidR="009508BF">
        <w:t>CAA</w:t>
      </w:r>
      <w:r>
        <w:t xml:space="preserve"> license or possible violations of this Chapter and may be used as the basis for suspension or sanctions against that license as well as used as evidence in any legal proceeding.</w:t>
      </w:r>
    </w:p>
    <w:p w14:paraId="46D5E95C" w14:textId="1ACED813" w:rsidR="007E0E97" w:rsidDel="00BC54E6" w:rsidRDefault="007E0E97" w:rsidP="007E0E97">
      <w:pPr>
        <w:pStyle w:val="ListParagraph"/>
        <w:ind w:left="1440"/>
        <w:rPr>
          <w:del w:id="947" w:author="John Carr" w:date="2020-09-07T08:41:00Z"/>
        </w:rPr>
      </w:pPr>
    </w:p>
    <w:p w14:paraId="17665347" w14:textId="77777777" w:rsidR="007E0E97" w:rsidRPr="007E0E97" w:rsidRDefault="007E0E97" w:rsidP="00E77A04">
      <w:pPr>
        <w:pStyle w:val="Heading2"/>
      </w:pPr>
      <w:bookmarkStart w:id="948" w:name="_Toc46732349"/>
      <w:r w:rsidRPr="007E0E97">
        <w:t>General Notice</w:t>
      </w:r>
      <w:bookmarkEnd w:id="948"/>
      <w:r w:rsidRPr="007E0E97">
        <w:t xml:space="preserve"> </w:t>
      </w:r>
    </w:p>
    <w:p w14:paraId="4B959100" w14:textId="117B092D" w:rsidR="007E0E97" w:rsidRDefault="007E0E97" w:rsidP="004823AC">
      <w:r>
        <w:t>A general notice from the</w:t>
      </w:r>
      <w:r w:rsidR="004823AC">
        <w:t xml:space="preserve"> </w:t>
      </w:r>
      <w:r w:rsidR="009508BF">
        <w:t>CAA</w:t>
      </w:r>
      <w:r>
        <w:t xml:space="preserve"> announcing the testing program, will be provided to all employers no later than sixty (60) days prior to the implementation date of the Plan and shall explain:</w:t>
      </w:r>
    </w:p>
    <w:p w14:paraId="43E88E68" w14:textId="45AF82F5" w:rsidR="007E0E97" w:rsidRDefault="007E0E97" w:rsidP="009C6FFF">
      <w:pPr>
        <w:numPr>
          <w:ilvl w:val="0"/>
          <w:numId w:val="49"/>
        </w:numPr>
        <w:spacing w:before="60" w:after="60"/>
        <w:ind w:left="547"/>
      </w:pPr>
      <w:r>
        <w:t>The purpose of the Drug</w:t>
      </w:r>
      <w:del w:id="949" w:author="John Carr" w:date="2020-09-07T08:44:00Z">
        <w:r w:rsidDel="00BC54E6">
          <w:delText>-Free Workplace</w:delText>
        </w:r>
      </w:del>
      <w:ins w:id="950" w:author="John Carr" w:date="2020-09-07T08:44:00Z">
        <w:r w:rsidR="00BC54E6">
          <w:t xml:space="preserve">s and Alcohol Management </w:t>
        </w:r>
      </w:ins>
      <w:del w:id="951" w:author="John Carr" w:date="2020-09-07T08:44:00Z">
        <w:r w:rsidDel="00BC54E6">
          <w:delText xml:space="preserve"> </w:delText>
        </w:r>
      </w:del>
      <w:r>
        <w:t xml:space="preserve">Plan; </w:t>
      </w:r>
    </w:p>
    <w:p w14:paraId="4BAC0AB7" w14:textId="77777777" w:rsidR="007E0E97" w:rsidRDefault="007E0E97" w:rsidP="009C6FFF">
      <w:pPr>
        <w:numPr>
          <w:ilvl w:val="0"/>
          <w:numId w:val="49"/>
        </w:numPr>
        <w:spacing w:before="60" w:after="60"/>
        <w:ind w:left="547"/>
      </w:pPr>
      <w:r>
        <w:t xml:space="preserve">That the Plan will include both pre-employment and random testing; </w:t>
      </w:r>
    </w:p>
    <w:p w14:paraId="2223EDA4" w14:textId="77777777" w:rsidR="007E0E97" w:rsidRDefault="007E0E97" w:rsidP="009C6FFF">
      <w:pPr>
        <w:numPr>
          <w:ilvl w:val="0"/>
          <w:numId w:val="49"/>
        </w:numPr>
        <w:spacing w:before="60" w:after="60"/>
        <w:ind w:left="547"/>
      </w:pPr>
      <w:r>
        <w:t xml:space="preserve">That those who hold positions selected for random testing will also receive an individual notice, prior to the commencement of testing, indicating that their position has been designated a Testing Designated Position; </w:t>
      </w:r>
    </w:p>
    <w:p w14:paraId="57607A47" w14:textId="77777777" w:rsidR="007E0E97" w:rsidRDefault="007E0E97" w:rsidP="009C6FFF">
      <w:pPr>
        <w:numPr>
          <w:ilvl w:val="0"/>
          <w:numId w:val="49"/>
        </w:numPr>
        <w:spacing w:before="60" w:after="60"/>
        <w:ind w:left="547"/>
      </w:pPr>
      <w:r>
        <w:t xml:space="preserve">The circumstances under which testing may occur; </w:t>
      </w:r>
    </w:p>
    <w:p w14:paraId="2B3FDD7F" w14:textId="77777777" w:rsidR="007E0E97" w:rsidRDefault="007E0E97" w:rsidP="009C6FFF">
      <w:pPr>
        <w:numPr>
          <w:ilvl w:val="0"/>
          <w:numId w:val="49"/>
        </w:numPr>
        <w:spacing w:before="60" w:after="60"/>
        <w:ind w:left="547"/>
      </w:pPr>
      <w:r>
        <w:t xml:space="preserve">That opportunity will be afforded to submit medical documentation of lawful use of an otherwise illegal drug; </w:t>
      </w:r>
    </w:p>
    <w:p w14:paraId="4C211399" w14:textId="77777777" w:rsidR="007E0E97" w:rsidRDefault="007E0E97" w:rsidP="009C6FFF">
      <w:pPr>
        <w:numPr>
          <w:ilvl w:val="0"/>
          <w:numId w:val="49"/>
        </w:numPr>
        <w:spacing w:before="60" w:after="60"/>
        <w:ind w:left="547"/>
      </w:pPr>
      <w:r>
        <w:t xml:space="preserve">That the laboratory assessment is a series of tests which are highly accurate and reliable, and that, as an added safeguard, laboratory results are reviewed by the Medical Review Officer; </w:t>
      </w:r>
    </w:p>
    <w:p w14:paraId="2BF9B2D8" w14:textId="4C8ED6F6" w:rsidR="007E0E97" w:rsidRDefault="007E0E97" w:rsidP="009C6FFF">
      <w:pPr>
        <w:numPr>
          <w:ilvl w:val="0"/>
          <w:numId w:val="49"/>
        </w:numPr>
        <w:spacing w:before="60" w:after="60"/>
        <w:ind w:left="547"/>
      </w:pPr>
      <w:r>
        <w:t xml:space="preserve">That positive test results verified by the Medical Review Officer </w:t>
      </w:r>
      <w:ins w:id="952" w:author="John Carr" w:date="2020-09-07T08:44:00Z">
        <w:r w:rsidR="00BC54E6">
          <w:t xml:space="preserve">(MRO) </w:t>
        </w:r>
      </w:ins>
      <w:r>
        <w:t xml:space="preserve">may only be disclosed to the employee, the appropriate management officials necessary to process an adverse action against the employee, or a court of law, or otherwise as requested by the </w:t>
      </w:r>
      <w:r w:rsidR="009508BF">
        <w:t>CAA</w:t>
      </w:r>
    </w:p>
    <w:p w14:paraId="254ECF47" w14:textId="4543CFD3" w:rsidR="007E0E97" w:rsidRDefault="007E0E97" w:rsidP="009C6FFF">
      <w:pPr>
        <w:numPr>
          <w:ilvl w:val="0"/>
          <w:numId w:val="49"/>
        </w:numPr>
        <w:spacing w:before="60" w:after="60"/>
        <w:ind w:left="547"/>
      </w:pPr>
      <w:r>
        <w:t xml:space="preserve">That all medical and rehabilitation records in an employee assistance program will be deemed confidential "patient" records and may not be disclosed without the prior written consent of the patient, an authorizing court order, or otherwise as requested by the </w:t>
      </w:r>
      <w:r w:rsidR="009508BF">
        <w:t>CAA</w:t>
      </w:r>
      <w:r>
        <w:t>.</w:t>
      </w:r>
    </w:p>
    <w:p w14:paraId="5B72A338" w14:textId="77777777" w:rsidR="00E07B7C" w:rsidRDefault="007E0E97" w:rsidP="00E77A04">
      <w:pPr>
        <w:pStyle w:val="Heading2"/>
      </w:pPr>
      <w:bookmarkStart w:id="953" w:name="_Toc46732350"/>
      <w:r w:rsidRPr="00E07B7C">
        <w:t>Individual</w:t>
      </w:r>
      <w:r>
        <w:t xml:space="preserve"> </w:t>
      </w:r>
      <w:r w:rsidRPr="00E07B7C">
        <w:t>Notice</w:t>
      </w:r>
      <w:bookmarkEnd w:id="953"/>
    </w:p>
    <w:p w14:paraId="57EC7FAC" w14:textId="77777777" w:rsidR="007E0E97" w:rsidRDefault="007E0E97" w:rsidP="004823AC">
      <w:r>
        <w:t>In addition to the information provided in the general notice, an individual notice will be distributed to all employees in testing designated positions explaining:</w:t>
      </w:r>
    </w:p>
    <w:p w14:paraId="26EACBA4" w14:textId="77777777" w:rsidR="00E07B7C" w:rsidRDefault="00E07B7C" w:rsidP="009C6FFF">
      <w:pPr>
        <w:numPr>
          <w:ilvl w:val="0"/>
          <w:numId w:val="50"/>
        </w:numPr>
        <w:spacing w:before="60" w:after="60"/>
        <w:ind w:left="446"/>
      </w:pPr>
      <w:r>
        <w:t>That the employee's position has been designated a "testing designated position;"</w:t>
      </w:r>
    </w:p>
    <w:p w14:paraId="18932A79" w14:textId="77777777" w:rsidR="00E07B7C" w:rsidRDefault="00E07B7C" w:rsidP="009C6FFF">
      <w:pPr>
        <w:numPr>
          <w:ilvl w:val="0"/>
          <w:numId w:val="50"/>
        </w:numPr>
        <w:spacing w:before="60" w:after="60"/>
        <w:ind w:left="446"/>
      </w:pPr>
      <w:r>
        <w:lastRenderedPageBreak/>
        <w:t>That the employee will have the opportunity to voluntarily admit to being a user of illegal drugs and to receive counseling or rehabilitation, "in which case disciplinary action is not required;"</w:t>
      </w:r>
    </w:p>
    <w:p w14:paraId="60D119E7" w14:textId="643BE027" w:rsidR="00E07B7C" w:rsidRDefault="00E07B7C" w:rsidP="009C6FFF">
      <w:pPr>
        <w:numPr>
          <w:ilvl w:val="0"/>
          <w:numId w:val="50"/>
        </w:numPr>
        <w:spacing w:before="60" w:after="60"/>
        <w:ind w:left="446"/>
      </w:pPr>
      <w:r>
        <w:t>That the employee's position will be subject to random testing no sooner than thirty</w:t>
      </w:r>
      <w:ins w:id="954" w:author="John Carr" w:date="2020-09-07T08:45:00Z">
        <w:r w:rsidR="00BC54E6">
          <w:t xml:space="preserve"> (30)</w:t>
        </w:r>
      </w:ins>
      <w:r>
        <w:t xml:space="preserve"> days following the notice.</w:t>
      </w:r>
    </w:p>
    <w:p w14:paraId="50DBAABA" w14:textId="5A6D823C" w:rsidR="005D5148" w:rsidDel="00BC54E6" w:rsidRDefault="005D5148" w:rsidP="005D5148">
      <w:pPr>
        <w:rPr>
          <w:del w:id="955" w:author="John Carr" w:date="2020-09-07T08:41:00Z"/>
        </w:rPr>
      </w:pPr>
    </w:p>
    <w:p w14:paraId="16318C6C" w14:textId="77777777" w:rsidR="005D5148" w:rsidRPr="005D5148" w:rsidRDefault="005D5148" w:rsidP="00E77A04">
      <w:pPr>
        <w:pStyle w:val="Heading2"/>
      </w:pPr>
      <w:bookmarkStart w:id="956" w:name="_Toc46732351"/>
      <w:r w:rsidRPr="005D5148">
        <w:t>Signed Acknowledgement</w:t>
      </w:r>
      <w:bookmarkEnd w:id="956"/>
      <w:r w:rsidRPr="005D5148">
        <w:t xml:space="preserve"> </w:t>
      </w:r>
    </w:p>
    <w:p w14:paraId="4101528E" w14:textId="77777777" w:rsidR="00BC54E6" w:rsidRDefault="005D5148" w:rsidP="004823AC">
      <w:pPr>
        <w:rPr>
          <w:ins w:id="957" w:author="John Carr" w:date="2020-09-07T08:45:00Z"/>
        </w:rPr>
      </w:pPr>
      <w:r>
        <w:t xml:space="preserve">Each employee in a Testing Designated Position shall be asked to acknowledge in writing that the employee has received and read the notice which states that the employee's position has been designated for random drug testing, and that refusal to submit to testing will result in initiation of disciplinary action, up to and including dismissal. </w:t>
      </w:r>
    </w:p>
    <w:p w14:paraId="05E4BF77" w14:textId="131252DB" w:rsidR="005D5148" w:rsidRDefault="005D5148" w:rsidP="004823AC">
      <w:r>
        <w:t>If the employee refuses to sign the acknowledgement, the employee's supervisor shall note on the acknowledgement form that the employee received the notice. An employee's failure to sign the notice shall not preclude testing that employee, or otherwise affect the implementation of this order since the general sixty-day notice will previously have notified all operator/or company employees of the requirement to be drug-free.</w:t>
      </w:r>
    </w:p>
    <w:p w14:paraId="3391DC7F" w14:textId="77777777" w:rsidR="005D5148" w:rsidRPr="004823AC" w:rsidRDefault="005D5148" w:rsidP="004823AC">
      <w:pPr>
        <w:rPr>
          <w:i/>
        </w:rPr>
      </w:pPr>
      <w:r w:rsidRPr="004823AC">
        <w:rPr>
          <w:b/>
          <w:bCs/>
          <w:i/>
        </w:rPr>
        <w:t>Note:</w:t>
      </w:r>
      <w:r w:rsidR="00C3748F" w:rsidRPr="004823AC">
        <w:rPr>
          <w:b/>
          <w:bCs/>
          <w:i/>
        </w:rPr>
        <w:t xml:space="preserve"> </w:t>
      </w:r>
      <w:r w:rsidR="00C3748F" w:rsidRPr="004823AC">
        <w:rPr>
          <w:i/>
        </w:rPr>
        <w:t xml:space="preserve"> Applicant signing the company policy is considered formal signed acknowledgement.</w:t>
      </w:r>
      <w:r w:rsidRPr="004823AC">
        <w:rPr>
          <w:i/>
        </w:rPr>
        <w:t xml:space="preserve"> </w:t>
      </w:r>
    </w:p>
    <w:p w14:paraId="7DC4CAAD" w14:textId="77777777" w:rsidR="00C3748F" w:rsidRPr="00FB639E" w:rsidRDefault="00C3748F" w:rsidP="00E77A04">
      <w:pPr>
        <w:pStyle w:val="Heading2"/>
      </w:pPr>
      <w:bookmarkStart w:id="958" w:name="_Toc46732352"/>
      <w:r w:rsidRPr="00FB639E">
        <w:t>Notification of Selection</w:t>
      </w:r>
      <w:bookmarkEnd w:id="958"/>
    </w:p>
    <w:p w14:paraId="01A04730" w14:textId="161E645A" w:rsidR="00C3748F" w:rsidRPr="004823AC" w:rsidRDefault="00C3748F" w:rsidP="004823AC">
      <w:pPr>
        <w:rPr>
          <w:color w:val="FF0000"/>
        </w:rPr>
      </w:pPr>
      <w:r w:rsidRPr="00FB639E">
        <w:t xml:space="preserve">Refer to Chapter </w:t>
      </w:r>
      <w:r w:rsidR="00FB639E" w:rsidRPr="00FB639E">
        <w:t>9</w:t>
      </w:r>
      <w:r w:rsidRPr="00FB639E">
        <w:t xml:space="preserve">, paragraph </w:t>
      </w:r>
      <w:r w:rsidR="00FB639E" w:rsidRPr="00FB639E">
        <w:t>9.4.4</w:t>
      </w:r>
    </w:p>
    <w:p w14:paraId="7CD7A51F" w14:textId="77777777" w:rsidR="00C3748F" w:rsidRDefault="00C3748F" w:rsidP="00C3748F">
      <w:pPr>
        <w:ind w:left="1440"/>
      </w:pPr>
    </w:p>
    <w:p w14:paraId="77E6884D" w14:textId="77777777" w:rsidR="00C3748F" w:rsidRDefault="00C3748F" w:rsidP="00C3748F">
      <w:pPr>
        <w:ind w:left="1440"/>
      </w:pPr>
    </w:p>
    <w:p w14:paraId="6207E8E2" w14:textId="77777777" w:rsidR="00C3748F" w:rsidRDefault="00C3748F" w:rsidP="00C3748F">
      <w:pPr>
        <w:ind w:left="1440"/>
      </w:pPr>
    </w:p>
    <w:p w14:paraId="647E0A21" w14:textId="77777777" w:rsidR="00C3748F" w:rsidRDefault="00C3748F" w:rsidP="00C3748F">
      <w:pPr>
        <w:ind w:left="1440"/>
      </w:pPr>
    </w:p>
    <w:p w14:paraId="525780A2" w14:textId="77777777" w:rsidR="00F54180" w:rsidRDefault="00F54180" w:rsidP="00F54180"/>
    <w:p w14:paraId="01EEAF3B" w14:textId="77777777" w:rsidR="00F54180" w:rsidRDefault="00F54180" w:rsidP="00F54180"/>
    <w:p w14:paraId="3CC51EE2" w14:textId="77777777" w:rsidR="00F54180" w:rsidRDefault="00F54180" w:rsidP="00F54180"/>
    <w:p w14:paraId="713EA3A3" w14:textId="77777777" w:rsidR="00F54180" w:rsidRDefault="00F54180" w:rsidP="00F54180"/>
    <w:p w14:paraId="0B188567" w14:textId="77777777" w:rsidR="00F54180" w:rsidRDefault="00F54180" w:rsidP="00F54180"/>
    <w:p w14:paraId="46C26429" w14:textId="77777777" w:rsidR="00F54180" w:rsidRDefault="00F54180" w:rsidP="00F54180"/>
    <w:p w14:paraId="2A894506" w14:textId="77777777" w:rsidR="00F54180" w:rsidRDefault="00F54180" w:rsidP="00F54180"/>
    <w:p w14:paraId="6F29BFA2" w14:textId="77777777" w:rsidR="00F54180" w:rsidRDefault="00F54180" w:rsidP="00F54180"/>
    <w:p w14:paraId="2FA99C7E" w14:textId="77777777" w:rsidR="00F54180" w:rsidRDefault="00F54180" w:rsidP="00F54180"/>
    <w:p w14:paraId="18E56451" w14:textId="77777777" w:rsidR="00F54180" w:rsidRDefault="00F54180" w:rsidP="00F54180"/>
    <w:p w14:paraId="33464966" w14:textId="77777777" w:rsidR="00F54180" w:rsidRDefault="00F54180" w:rsidP="00F54180"/>
    <w:p w14:paraId="2A7A9CF5" w14:textId="77777777" w:rsidR="00F54180" w:rsidRDefault="00F54180" w:rsidP="00F54180"/>
    <w:p w14:paraId="17CF83BE" w14:textId="77777777" w:rsidR="00BC54E6" w:rsidRDefault="00BC54E6">
      <w:pPr>
        <w:spacing w:before="0" w:after="200" w:line="276" w:lineRule="auto"/>
        <w:rPr>
          <w:ins w:id="959" w:author="John Carr" w:date="2020-09-07T08:46:00Z"/>
          <w:b/>
          <w:spacing w:val="5"/>
          <w:sz w:val="28"/>
          <w:szCs w:val="28"/>
        </w:rPr>
      </w:pPr>
      <w:bookmarkStart w:id="960" w:name="_Toc46732353"/>
      <w:ins w:id="961" w:author="John Carr" w:date="2020-09-07T08:46:00Z">
        <w:r>
          <w:br w:type="page"/>
        </w:r>
      </w:ins>
    </w:p>
    <w:p w14:paraId="1360037D" w14:textId="77777777" w:rsidR="00BC54E6" w:rsidRDefault="00BC54E6" w:rsidP="00BC54E6">
      <w:pPr>
        <w:rPr>
          <w:ins w:id="962" w:author="John Carr" w:date="2020-09-07T08:46:00Z"/>
        </w:rPr>
      </w:pPr>
    </w:p>
    <w:p w14:paraId="65729E93" w14:textId="77777777" w:rsidR="00BC54E6" w:rsidRDefault="00BC54E6" w:rsidP="00BC54E6">
      <w:pPr>
        <w:rPr>
          <w:ins w:id="963" w:author="John Carr" w:date="2020-09-07T08:46:00Z"/>
        </w:rPr>
      </w:pPr>
    </w:p>
    <w:p w14:paraId="793A4C85" w14:textId="77777777" w:rsidR="00BC54E6" w:rsidRDefault="00BC54E6" w:rsidP="00BC54E6">
      <w:pPr>
        <w:rPr>
          <w:ins w:id="964" w:author="John Carr" w:date="2020-09-07T08:46:00Z"/>
        </w:rPr>
      </w:pPr>
    </w:p>
    <w:p w14:paraId="4C968E0A" w14:textId="77777777" w:rsidR="00BC54E6" w:rsidRDefault="00BC54E6" w:rsidP="00BC54E6">
      <w:pPr>
        <w:rPr>
          <w:ins w:id="965" w:author="John Carr" w:date="2020-09-07T08:46:00Z"/>
        </w:rPr>
      </w:pPr>
    </w:p>
    <w:p w14:paraId="46D3FC0F" w14:textId="77777777" w:rsidR="00BC54E6" w:rsidRDefault="00BC54E6" w:rsidP="00BC54E6">
      <w:pPr>
        <w:rPr>
          <w:ins w:id="966" w:author="John Carr" w:date="2020-09-07T08:46:00Z"/>
        </w:rPr>
      </w:pPr>
    </w:p>
    <w:p w14:paraId="4D79B0E7" w14:textId="77777777" w:rsidR="00BC54E6" w:rsidRDefault="00BC54E6" w:rsidP="00BC54E6">
      <w:pPr>
        <w:rPr>
          <w:ins w:id="967" w:author="John Carr" w:date="2020-09-07T08:46:00Z"/>
        </w:rPr>
      </w:pPr>
    </w:p>
    <w:p w14:paraId="50846582" w14:textId="77777777" w:rsidR="00BC54E6" w:rsidRDefault="00BC54E6" w:rsidP="00BC54E6">
      <w:pPr>
        <w:rPr>
          <w:ins w:id="968" w:author="John Carr" w:date="2020-09-07T08:46:00Z"/>
        </w:rPr>
      </w:pPr>
    </w:p>
    <w:p w14:paraId="02371308" w14:textId="77777777" w:rsidR="00BC54E6" w:rsidRDefault="00BC54E6" w:rsidP="00BC54E6">
      <w:pPr>
        <w:rPr>
          <w:ins w:id="969" w:author="John Carr" w:date="2020-09-07T08:46:00Z"/>
        </w:rPr>
      </w:pPr>
    </w:p>
    <w:p w14:paraId="15E1D57A" w14:textId="77777777" w:rsidR="00BC54E6" w:rsidRDefault="00BC54E6" w:rsidP="00BC54E6">
      <w:pPr>
        <w:rPr>
          <w:ins w:id="970" w:author="John Carr" w:date="2020-09-07T08:46:00Z"/>
        </w:rPr>
      </w:pPr>
    </w:p>
    <w:p w14:paraId="13C76C50" w14:textId="77777777" w:rsidR="00BC54E6" w:rsidRDefault="00BC54E6" w:rsidP="00BC54E6">
      <w:pPr>
        <w:rPr>
          <w:ins w:id="971" w:author="John Carr" w:date="2020-09-07T08:46:00Z"/>
        </w:rPr>
      </w:pPr>
    </w:p>
    <w:p w14:paraId="6492EC03" w14:textId="77777777" w:rsidR="00BC54E6" w:rsidRDefault="00BC54E6" w:rsidP="00BC54E6">
      <w:pPr>
        <w:rPr>
          <w:ins w:id="972" w:author="John Carr" w:date="2020-09-07T08:46:00Z"/>
        </w:rPr>
      </w:pPr>
    </w:p>
    <w:p w14:paraId="73751CB5" w14:textId="77777777" w:rsidR="00BC54E6" w:rsidRDefault="00BC54E6" w:rsidP="00BC54E6">
      <w:pPr>
        <w:rPr>
          <w:ins w:id="973" w:author="John Carr" w:date="2020-09-07T08:46:00Z"/>
        </w:rPr>
      </w:pPr>
    </w:p>
    <w:p w14:paraId="6EDB41FD" w14:textId="77777777" w:rsidR="00BC54E6" w:rsidRDefault="00BC54E6" w:rsidP="00BC54E6">
      <w:pPr>
        <w:rPr>
          <w:ins w:id="974" w:author="John Carr" w:date="2020-09-07T08:46:00Z"/>
        </w:rPr>
      </w:pPr>
    </w:p>
    <w:p w14:paraId="6C7F7906" w14:textId="77777777" w:rsidR="00BC54E6" w:rsidRDefault="00BC54E6" w:rsidP="00BC54E6">
      <w:pPr>
        <w:rPr>
          <w:ins w:id="975" w:author="John Carr" w:date="2020-09-07T08:46:00Z"/>
        </w:rPr>
      </w:pPr>
    </w:p>
    <w:p w14:paraId="7152CD98" w14:textId="77777777" w:rsidR="00BC54E6" w:rsidRPr="00D365FA" w:rsidRDefault="00BC54E6" w:rsidP="00BC54E6">
      <w:pPr>
        <w:jc w:val="center"/>
        <w:rPr>
          <w:ins w:id="976" w:author="John Carr" w:date="2020-09-07T08:46:00Z"/>
          <w:b/>
          <w:sz w:val="28"/>
          <w:szCs w:val="28"/>
        </w:rPr>
      </w:pPr>
      <w:ins w:id="977" w:author="John Carr" w:date="2020-09-07T08:46:00Z">
        <w:r>
          <w:rPr>
            <w:b/>
            <w:sz w:val="28"/>
            <w:szCs w:val="28"/>
          </w:rPr>
          <w:t>INTENTIONALLY LEFT BLANK</w:t>
        </w:r>
      </w:ins>
    </w:p>
    <w:p w14:paraId="10A62826" w14:textId="77777777" w:rsidR="00BC54E6" w:rsidRDefault="00BC54E6" w:rsidP="00BC54E6">
      <w:pPr>
        <w:ind w:left="720"/>
        <w:rPr>
          <w:ins w:id="978" w:author="John Carr" w:date="2020-09-07T08:46:00Z"/>
          <w:sz w:val="28"/>
          <w:szCs w:val="28"/>
        </w:rPr>
      </w:pPr>
    </w:p>
    <w:p w14:paraId="515EEAE2" w14:textId="77777777" w:rsidR="00BC54E6" w:rsidRDefault="00BC54E6" w:rsidP="00BC54E6">
      <w:pPr>
        <w:spacing w:before="0" w:after="200" w:line="276" w:lineRule="auto"/>
        <w:rPr>
          <w:ins w:id="979" w:author="John Carr" w:date="2020-09-07T08:46:00Z"/>
          <w:b/>
          <w:spacing w:val="5"/>
          <w:sz w:val="28"/>
          <w:szCs w:val="28"/>
        </w:rPr>
      </w:pPr>
      <w:ins w:id="980" w:author="John Carr" w:date="2020-09-07T08:46:00Z">
        <w:r>
          <w:br w:type="page"/>
        </w:r>
      </w:ins>
    </w:p>
    <w:p w14:paraId="3CE420BF" w14:textId="78C246A9" w:rsidR="00C3748F" w:rsidRDefault="00C3748F" w:rsidP="00E57BF2">
      <w:pPr>
        <w:pStyle w:val="Heading1"/>
      </w:pPr>
      <w:r w:rsidRPr="00C3748F">
        <w:lastRenderedPageBreak/>
        <w:t>CHAPTER 7</w:t>
      </w:r>
      <w:ins w:id="981" w:author="John Carr" w:date="2020-09-07T08:47:00Z">
        <w:r w:rsidR="00BC54E6">
          <w:t xml:space="preserve"> </w:t>
        </w:r>
      </w:ins>
      <w:r w:rsidRPr="00C3748F">
        <w:t>─ IDENTIFICATION OF PSYCHOACTIVE SUBSTANCE ABUSE INDIVIDUAL AND DISCIPLINARY CONSEQUENCES</w:t>
      </w:r>
      <w:bookmarkEnd w:id="960"/>
    </w:p>
    <w:p w14:paraId="16C90CA4" w14:textId="77777777" w:rsidR="00C3748F" w:rsidRPr="004823AC" w:rsidRDefault="00C3748F" w:rsidP="004823AC">
      <w:pPr>
        <w:pStyle w:val="Heading2"/>
      </w:pPr>
      <w:bookmarkStart w:id="982" w:name="_Toc46732354"/>
      <w:r w:rsidRPr="004823AC">
        <w:t>Determination</w:t>
      </w:r>
      <w:bookmarkEnd w:id="982"/>
      <w:r w:rsidRPr="004823AC">
        <w:t xml:space="preserve"> </w:t>
      </w:r>
    </w:p>
    <w:p w14:paraId="39F6AD78" w14:textId="77777777" w:rsidR="00C3748F" w:rsidRDefault="00C3748F" w:rsidP="004823AC">
      <w:r>
        <w:t>An employee may be found to use illegal drugs on the basis of any appropriate evidence including, but not limited to:</w:t>
      </w:r>
    </w:p>
    <w:p w14:paraId="4769AFC8" w14:textId="77777777" w:rsidR="00C3748F" w:rsidRPr="004823AC" w:rsidRDefault="00C3748F" w:rsidP="009C6FFF">
      <w:pPr>
        <w:numPr>
          <w:ilvl w:val="0"/>
          <w:numId w:val="51"/>
        </w:numPr>
        <w:spacing w:before="60" w:after="60"/>
        <w:ind w:left="547"/>
      </w:pPr>
      <w:r w:rsidRPr="004823AC">
        <w:t>Direct observation;</w:t>
      </w:r>
    </w:p>
    <w:p w14:paraId="3C8967AB" w14:textId="77777777" w:rsidR="00C3748F" w:rsidRPr="004823AC" w:rsidRDefault="00C3748F" w:rsidP="009C6FFF">
      <w:pPr>
        <w:numPr>
          <w:ilvl w:val="0"/>
          <w:numId w:val="51"/>
        </w:numPr>
        <w:spacing w:before="60" w:after="60"/>
        <w:ind w:left="547"/>
      </w:pPr>
      <w:r w:rsidRPr="004823AC">
        <w:t xml:space="preserve">Evidence obtained from an arrest or criminal conviction; </w:t>
      </w:r>
    </w:p>
    <w:p w14:paraId="7E5AE70E" w14:textId="77777777" w:rsidR="00C3748F" w:rsidRPr="004823AC" w:rsidRDefault="00C3748F" w:rsidP="009C6FFF">
      <w:pPr>
        <w:numPr>
          <w:ilvl w:val="0"/>
          <w:numId w:val="51"/>
        </w:numPr>
        <w:spacing w:before="60" w:after="60"/>
        <w:ind w:left="547"/>
      </w:pPr>
      <w:r w:rsidRPr="004823AC">
        <w:t xml:space="preserve">A verified positive test result; or </w:t>
      </w:r>
    </w:p>
    <w:p w14:paraId="005EFF6C" w14:textId="77777777" w:rsidR="00C3748F" w:rsidRPr="004823AC" w:rsidRDefault="00C3748F" w:rsidP="009C6FFF">
      <w:pPr>
        <w:numPr>
          <w:ilvl w:val="0"/>
          <w:numId w:val="51"/>
        </w:numPr>
        <w:spacing w:before="60" w:after="60"/>
        <w:ind w:left="547"/>
        <w:rPr>
          <w:bCs/>
        </w:rPr>
      </w:pPr>
      <w:r w:rsidRPr="004823AC">
        <w:t>An employee's voluntary admission</w:t>
      </w:r>
    </w:p>
    <w:p w14:paraId="5779851C" w14:textId="7AD0C664" w:rsidR="00C3748F" w:rsidRPr="00C3748F" w:rsidDel="00BC54E6" w:rsidRDefault="00C3748F" w:rsidP="00C3748F">
      <w:pPr>
        <w:pStyle w:val="ListParagraph"/>
        <w:ind w:left="1710"/>
        <w:rPr>
          <w:del w:id="983" w:author="John Carr" w:date="2020-09-07T08:47:00Z"/>
          <w:b/>
          <w:bCs/>
          <w:sz w:val="24"/>
          <w:szCs w:val="24"/>
        </w:rPr>
      </w:pPr>
    </w:p>
    <w:p w14:paraId="6BF469D3" w14:textId="77777777" w:rsidR="00C3748F" w:rsidRPr="004823AC" w:rsidRDefault="00C3748F" w:rsidP="004823AC">
      <w:pPr>
        <w:pStyle w:val="Heading2"/>
      </w:pPr>
      <w:bookmarkStart w:id="984" w:name="_Toc46732355"/>
      <w:r w:rsidRPr="004823AC">
        <w:t>Employment Consequences of Problematic Use of Substances:</w:t>
      </w:r>
      <w:bookmarkEnd w:id="984"/>
      <w:r w:rsidRPr="004823AC">
        <w:t xml:space="preserve"> </w:t>
      </w:r>
    </w:p>
    <w:p w14:paraId="1A8CA609" w14:textId="77777777" w:rsidR="00C3748F" w:rsidRDefault="00C3748F" w:rsidP="004823AC">
      <w:r>
        <w:t xml:space="preserve">Any of the following: </w:t>
      </w:r>
    </w:p>
    <w:p w14:paraId="20CA6DC7" w14:textId="77777777" w:rsidR="00C3748F" w:rsidRPr="004823AC" w:rsidRDefault="00C3748F" w:rsidP="009C6FFF">
      <w:pPr>
        <w:numPr>
          <w:ilvl w:val="0"/>
          <w:numId w:val="52"/>
        </w:numPr>
        <w:spacing w:before="60" w:after="60"/>
        <w:ind w:left="547"/>
      </w:pPr>
      <w:r w:rsidRPr="004823AC">
        <w:t xml:space="preserve">Immediate termination of employment </w:t>
      </w:r>
    </w:p>
    <w:p w14:paraId="10E24237" w14:textId="77777777" w:rsidR="00C3748F" w:rsidRPr="004823AC" w:rsidRDefault="00C3748F" w:rsidP="009C6FFF">
      <w:pPr>
        <w:numPr>
          <w:ilvl w:val="0"/>
          <w:numId w:val="52"/>
        </w:numPr>
        <w:spacing w:before="60" w:after="60"/>
        <w:ind w:left="547"/>
      </w:pPr>
      <w:r w:rsidRPr="004823AC">
        <w:t xml:space="preserve">Temporary removal pending evaluation </w:t>
      </w:r>
    </w:p>
    <w:p w14:paraId="5312E011" w14:textId="77777777" w:rsidR="00C3748F" w:rsidRPr="004823AC" w:rsidRDefault="00C3748F" w:rsidP="009C6FFF">
      <w:pPr>
        <w:numPr>
          <w:ilvl w:val="0"/>
          <w:numId w:val="52"/>
        </w:numPr>
        <w:spacing w:before="60" w:after="60"/>
        <w:ind w:left="547"/>
      </w:pPr>
      <w:r w:rsidRPr="004823AC">
        <w:t xml:space="preserve">Disciplinary action </w:t>
      </w:r>
    </w:p>
    <w:p w14:paraId="162ACCD6" w14:textId="77777777" w:rsidR="00C3748F" w:rsidRPr="004823AC" w:rsidRDefault="00C3748F" w:rsidP="009C6FFF">
      <w:pPr>
        <w:numPr>
          <w:ilvl w:val="0"/>
          <w:numId w:val="52"/>
        </w:numPr>
        <w:spacing w:before="60" w:after="60"/>
        <w:ind w:left="547"/>
        <w:rPr>
          <w:bCs/>
        </w:rPr>
      </w:pPr>
      <w:r w:rsidRPr="004823AC">
        <w:t>Conditional or restricted return to duty, this is applied when the Employee voluntarily admit the problematic use of substance and had successfully completed the rehabilitation course of therapy.</w:t>
      </w:r>
    </w:p>
    <w:p w14:paraId="0300ED5C" w14:textId="748CF072" w:rsidR="000F7098" w:rsidRPr="004823AC" w:rsidRDefault="000F7098" w:rsidP="004823AC">
      <w:pPr>
        <w:ind w:left="1260" w:hanging="720"/>
        <w:rPr>
          <w:i/>
        </w:rPr>
      </w:pPr>
      <w:r w:rsidRPr="004823AC">
        <w:rPr>
          <w:b/>
          <w:bCs/>
          <w:i/>
        </w:rPr>
        <w:t>Note:</w:t>
      </w:r>
      <w:r w:rsidRPr="004823AC">
        <w:rPr>
          <w:i/>
        </w:rPr>
        <w:t xml:space="preserve">  The </w:t>
      </w:r>
      <w:r w:rsidR="009508BF">
        <w:rPr>
          <w:i/>
        </w:rPr>
        <w:t>CAA</w:t>
      </w:r>
      <w:r w:rsidRPr="004823AC">
        <w:rPr>
          <w:i/>
        </w:rPr>
        <w:t xml:space="preserve"> will not license any individual with a medical history or clinical diagnosis of alcoholism and/or drug dependence and is not medically qualified to hold a flight crew, cabin crew or air traffic control license. Regardless of the ultimate choice of actions, it is essential that employees identified as having engaged in problematic substance use be limited to positions not related to aviation safety until it has been determined that their continued performance will not jeopardize safety. The assessment may be as simple as an interview or as complex as a comprehensive evaluation by a medical professional and a substance abuse specialist</w:t>
      </w:r>
      <w:r w:rsidR="004F799C" w:rsidRPr="004823AC">
        <w:rPr>
          <w:i/>
        </w:rPr>
        <w:t>.</w:t>
      </w:r>
    </w:p>
    <w:p w14:paraId="559E9E10" w14:textId="143558D9" w:rsidR="004F799C" w:rsidDel="00BC54E6" w:rsidRDefault="004F799C" w:rsidP="000F7098">
      <w:pPr>
        <w:rPr>
          <w:del w:id="985" w:author="John Carr" w:date="2020-09-07T08:47:00Z"/>
        </w:rPr>
      </w:pPr>
    </w:p>
    <w:p w14:paraId="4122BC22" w14:textId="77777777" w:rsidR="004F799C" w:rsidRPr="004823AC" w:rsidRDefault="004F799C" w:rsidP="004823AC">
      <w:pPr>
        <w:pStyle w:val="Heading2"/>
      </w:pPr>
      <w:bookmarkStart w:id="986" w:name="_Toc46732356"/>
      <w:r w:rsidRPr="004823AC">
        <w:t>Refusal to Take Drug Test When Required</w:t>
      </w:r>
      <w:bookmarkEnd w:id="986"/>
    </w:p>
    <w:p w14:paraId="6C98398B" w14:textId="77777777" w:rsidR="004F799C" w:rsidRDefault="004F799C" w:rsidP="004823AC">
      <w:r>
        <w:t>An employee who refuses to be tested when so required will be subject to the full range of disciplinary action, including dismissal. Attempts to alter or substitute the specimen provided will be deemed a refusal to take the drug test when required.</w:t>
      </w:r>
    </w:p>
    <w:p w14:paraId="26E4777E" w14:textId="77777777" w:rsidR="004F799C" w:rsidRDefault="004F799C" w:rsidP="004F799C">
      <w:pPr>
        <w:ind w:left="1800"/>
      </w:pPr>
    </w:p>
    <w:p w14:paraId="25C8E921" w14:textId="77777777" w:rsidR="004F799C" w:rsidRDefault="004F799C" w:rsidP="004F799C">
      <w:pPr>
        <w:ind w:left="1800"/>
      </w:pPr>
    </w:p>
    <w:p w14:paraId="27A44DFD" w14:textId="77777777" w:rsidR="004F799C" w:rsidRDefault="004F799C" w:rsidP="004F799C">
      <w:pPr>
        <w:ind w:left="1800"/>
      </w:pPr>
    </w:p>
    <w:p w14:paraId="6550A2D2" w14:textId="77777777" w:rsidR="004F799C" w:rsidRDefault="004F799C" w:rsidP="004F799C">
      <w:pPr>
        <w:ind w:left="1800"/>
      </w:pPr>
    </w:p>
    <w:p w14:paraId="6183502B" w14:textId="77777777" w:rsidR="004F799C" w:rsidRDefault="004F799C" w:rsidP="004F799C">
      <w:pPr>
        <w:ind w:left="1800"/>
      </w:pPr>
    </w:p>
    <w:p w14:paraId="05A76175" w14:textId="77777777" w:rsidR="004F799C" w:rsidRDefault="004F799C" w:rsidP="004F799C">
      <w:pPr>
        <w:ind w:left="1800"/>
      </w:pPr>
    </w:p>
    <w:p w14:paraId="01528532" w14:textId="77777777" w:rsidR="00F23DE6" w:rsidRDefault="00F23DE6">
      <w:pPr>
        <w:spacing w:before="0" w:after="200" w:line="276" w:lineRule="auto"/>
        <w:rPr>
          <w:b/>
          <w:bCs/>
          <w:sz w:val="24"/>
          <w:szCs w:val="24"/>
        </w:rPr>
      </w:pPr>
      <w:r>
        <w:rPr>
          <w:b/>
          <w:bCs/>
          <w:sz w:val="24"/>
          <w:szCs w:val="24"/>
        </w:rPr>
        <w:br w:type="page"/>
      </w:r>
    </w:p>
    <w:p w14:paraId="55CC91C6" w14:textId="77777777" w:rsidR="00F54180" w:rsidRDefault="00F54180" w:rsidP="00F54180"/>
    <w:p w14:paraId="24014521" w14:textId="77777777" w:rsidR="00F54180" w:rsidRDefault="00F54180" w:rsidP="00F54180"/>
    <w:p w14:paraId="5FC5CD04" w14:textId="77777777" w:rsidR="00F54180" w:rsidRDefault="00F54180" w:rsidP="00F54180"/>
    <w:p w14:paraId="4256FDFA" w14:textId="77777777" w:rsidR="00F54180" w:rsidRDefault="00F54180" w:rsidP="00F54180"/>
    <w:p w14:paraId="1E5A2C66" w14:textId="77777777" w:rsidR="00F54180" w:rsidRDefault="00F54180" w:rsidP="00F54180"/>
    <w:p w14:paraId="046610F6" w14:textId="77777777" w:rsidR="00F54180" w:rsidRDefault="00F54180" w:rsidP="00F54180"/>
    <w:p w14:paraId="5AA560EB" w14:textId="77777777" w:rsidR="00F54180" w:rsidRDefault="00F54180" w:rsidP="00F54180"/>
    <w:p w14:paraId="1583F004" w14:textId="77777777" w:rsidR="00F54180" w:rsidRDefault="00F54180" w:rsidP="00F54180"/>
    <w:p w14:paraId="019B785D" w14:textId="77777777" w:rsidR="00F54180" w:rsidRDefault="00F54180" w:rsidP="00F54180"/>
    <w:p w14:paraId="44653006" w14:textId="77777777" w:rsidR="00F54180" w:rsidRDefault="00F54180" w:rsidP="00F54180"/>
    <w:p w14:paraId="78F01E69" w14:textId="77777777" w:rsidR="00F54180" w:rsidRDefault="00F54180" w:rsidP="00F54180"/>
    <w:p w14:paraId="2ECB8B58" w14:textId="77777777" w:rsidR="00F54180" w:rsidRDefault="00F54180" w:rsidP="00F54180"/>
    <w:p w14:paraId="51AD89B5" w14:textId="77777777" w:rsidR="00F54180" w:rsidRDefault="00F54180" w:rsidP="00F54180"/>
    <w:p w14:paraId="0988BD53" w14:textId="77777777" w:rsidR="00F54180" w:rsidRDefault="00F54180" w:rsidP="00F54180"/>
    <w:p w14:paraId="5DD3C116" w14:textId="77777777" w:rsidR="00F54180" w:rsidRDefault="00F54180" w:rsidP="00F54180"/>
    <w:p w14:paraId="1FA36214" w14:textId="77777777" w:rsidR="00F54180" w:rsidRPr="00D365FA" w:rsidRDefault="00F54180" w:rsidP="00F54180">
      <w:pPr>
        <w:jc w:val="center"/>
        <w:rPr>
          <w:b/>
          <w:sz w:val="28"/>
          <w:szCs w:val="28"/>
        </w:rPr>
      </w:pPr>
      <w:r>
        <w:rPr>
          <w:b/>
          <w:sz w:val="28"/>
          <w:szCs w:val="28"/>
        </w:rPr>
        <w:t>INTENTIONALLY LEFT BLANK</w:t>
      </w:r>
    </w:p>
    <w:p w14:paraId="59F6611F" w14:textId="77777777" w:rsidR="00F54180" w:rsidRDefault="00F54180" w:rsidP="00F54180">
      <w:pPr>
        <w:ind w:left="720"/>
        <w:rPr>
          <w:sz w:val="28"/>
          <w:szCs w:val="28"/>
        </w:rPr>
      </w:pPr>
    </w:p>
    <w:p w14:paraId="5BF8C384" w14:textId="77777777" w:rsidR="00F54180" w:rsidRDefault="00F54180">
      <w:pPr>
        <w:spacing w:before="0" w:after="200" w:line="276" w:lineRule="auto"/>
        <w:rPr>
          <w:b/>
          <w:spacing w:val="5"/>
          <w:sz w:val="28"/>
          <w:szCs w:val="28"/>
        </w:rPr>
      </w:pPr>
      <w:r>
        <w:br w:type="page"/>
      </w:r>
    </w:p>
    <w:p w14:paraId="71719650" w14:textId="77777777" w:rsidR="004F799C" w:rsidRDefault="004F799C" w:rsidP="00E57BF2">
      <w:pPr>
        <w:pStyle w:val="Heading1"/>
      </w:pPr>
      <w:bookmarkStart w:id="987" w:name="_Toc46732357"/>
      <w:r w:rsidRPr="004F799C">
        <w:lastRenderedPageBreak/>
        <w:t>CHAPTER 8- IMPLEMENTATION OF TESTING PROGRAM</w:t>
      </w:r>
      <w:bookmarkEnd w:id="987"/>
    </w:p>
    <w:p w14:paraId="2DA06277" w14:textId="77777777" w:rsidR="004F799C" w:rsidRPr="004F799C" w:rsidRDefault="004F799C" w:rsidP="00E57BF2">
      <w:pPr>
        <w:pStyle w:val="Heading2"/>
        <w:rPr>
          <w:sz w:val="24"/>
          <w:szCs w:val="24"/>
        </w:rPr>
      </w:pPr>
      <w:bookmarkStart w:id="988" w:name="_Toc46732358"/>
      <w:r w:rsidRPr="004F799C">
        <w:t>Determining the Testing Designated Position</w:t>
      </w:r>
      <w:bookmarkEnd w:id="988"/>
      <w:r>
        <w:t xml:space="preserve"> </w:t>
      </w:r>
    </w:p>
    <w:p w14:paraId="7CEE3C2E" w14:textId="0B845619" w:rsidR="004F799C" w:rsidRDefault="004F799C" w:rsidP="004823AC">
      <w:r>
        <w:t>These positions are characterized by critical safety or security responsibilities as related to the mission of the C</w:t>
      </w:r>
      <w:r w:rsidR="009508BF">
        <w:t>A</w:t>
      </w:r>
      <w:r>
        <w:t xml:space="preserve">A. The job functions associated with these positions directly and immediately relate to public health and safety, the protection of life and property, or national security. These positions are identified for random testing because they require the highest degree of trust and confidence. The </w:t>
      </w:r>
      <w:r w:rsidR="009508BF">
        <w:t>CAA</w:t>
      </w:r>
      <w:r>
        <w:t xml:space="preserve"> reserves the right to add or delete positions determined to be testing designated positions pursuant to the criteria established in the </w:t>
      </w:r>
      <w:r w:rsidR="00380671">
        <w:t>CAR FCL 1,</w:t>
      </w:r>
      <w:r w:rsidR="00380671" w:rsidRPr="00A20384">
        <w:t xml:space="preserve"> SUBPART A</w:t>
      </w:r>
      <w:r>
        <w:t>.</w:t>
      </w:r>
    </w:p>
    <w:p w14:paraId="5A879F74" w14:textId="3011D75C" w:rsidR="00380671" w:rsidDel="00204A99" w:rsidRDefault="00380671" w:rsidP="00380671">
      <w:pPr>
        <w:pStyle w:val="ListParagraph"/>
        <w:rPr>
          <w:del w:id="989" w:author="John Carr" w:date="2020-09-07T08:48:00Z"/>
        </w:rPr>
      </w:pPr>
    </w:p>
    <w:p w14:paraId="1FFD10F7" w14:textId="67DC3C22" w:rsidR="00380671" w:rsidRPr="00380671" w:rsidRDefault="009508BF" w:rsidP="00E57BF2">
      <w:pPr>
        <w:pStyle w:val="Heading3"/>
      </w:pPr>
      <w:bookmarkStart w:id="990" w:name="_Toc46732359"/>
      <w:r>
        <w:t>Safety Sensitive Aviation Activities (SSAA)</w:t>
      </w:r>
      <w:r w:rsidR="00380671" w:rsidRPr="00380671">
        <w:t xml:space="preserve"> Designated for Random Testing:</w:t>
      </w:r>
      <w:bookmarkEnd w:id="990"/>
    </w:p>
    <w:p w14:paraId="4A8095D1" w14:textId="77777777" w:rsidR="00380671" w:rsidRDefault="00380671" w:rsidP="009C6FFF">
      <w:pPr>
        <w:pStyle w:val="ListParagraph"/>
        <w:numPr>
          <w:ilvl w:val="0"/>
          <w:numId w:val="53"/>
        </w:numPr>
        <w:spacing w:before="60" w:after="60"/>
        <w:ind w:left="547"/>
        <w:contextualSpacing w:val="0"/>
      </w:pPr>
      <w:r>
        <w:t xml:space="preserve">Flight crewmembers </w:t>
      </w:r>
    </w:p>
    <w:p w14:paraId="420054B5" w14:textId="77777777" w:rsidR="00380671" w:rsidRDefault="00380671" w:rsidP="009C6FFF">
      <w:pPr>
        <w:pStyle w:val="ListParagraph"/>
        <w:numPr>
          <w:ilvl w:val="0"/>
          <w:numId w:val="53"/>
        </w:numPr>
        <w:spacing w:before="60" w:after="60"/>
        <w:ind w:left="547"/>
        <w:contextualSpacing w:val="0"/>
      </w:pPr>
      <w:r>
        <w:t xml:space="preserve">Aircraft Maintenance Engineer </w:t>
      </w:r>
    </w:p>
    <w:p w14:paraId="21BE7F2B" w14:textId="77777777" w:rsidR="00380671" w:rsidRDefault="00380671" w:rsidP="009C6FFF">
      <w:pPr>
        <w:pStyle w:val="ListParagraph"/>
        <w:numPr>
          <w:ilvl w:val="0"/>
          <w:numId w:val="53"/>
        </w:numPr>
        <w:spacing w:before="60" w:after="60"/>
        <w:ind w:left="547"/>
        <w:contextualSpacing w:val="0"/>
      </w:pPr>
      <w:r>
        <w:t xml:space="preserve">Cabin crew members </w:t>
      </w:r>
    </w:p>
    <w:p w14:paraId="24215F2D" w14:textId="77777777" w:rsidR="00380671" w:rsidRDefault="00380671" w:rsidP="009C6FFF">
      <w:pPr>
        <w:pStyle w:val="ListParagraph"/>
        <w:numPr>
          <w:ilvl w:val="0"/>
          <w:numId w:val="53"/>
        </w:numPr>
        <w:spacing w:before="60" w:after="60"/>
        <w:ind w:left="547"/>
        <w:contextualSpacing w:val="0"/>
      </w:pPr>
      <w:r>
        <w:t xml:space="preserve">Flight instruction duties </w:t>
      </w:r>
    </w:p>
    <w:p w14:paraId="2F4D10EC" w14:textId="77777777" w:rsidR="00380671" w:rsidRPr="00380671" w:rsidRDefault="00380671" w:rsidP="009C6FFF">
      <w:pPr>
        <w:pStyle w:val="ListParagraph"/>
        <w:numPr>
          <w:ilvl w:val="0"/>
          <w:numId w:val="53"/>
        </w:numPr>
        <w:spacing w:before="60" w:after="60"/>
        <w:ind w:left="547"/>
        <w:contextualSpacing w:val="0"/>
        <w:rPr>
          <w:b/>
          <w:bCs/>
          <w:sz w:val="24"/>
          <w:szCs w:val="24"/>
        </w:rPr>
      </w:pPr>
      <w:r>
        <w:t>Air Traffic Controller</w:t>
      </w:r>
    </w:p>
    <w:p w14:paraId="3A8F03D4" w14:textId="77777777" w:rsidR="00380671" w:rsidRDefault="00380671" w:rsidP="004823AC">
      <w:r>
        <w:t>The categories selected may include: flight crew members (pilots, flight engineers and flight navigators); flight attendants; maintenance personnel (including repair and inspection personnel): flight instructors; dispatchers; passenger and baggage screeners; ground security coordinators; and air traffic controllers. Other categories of personnel, among them airport security and firefighters, could also be considered for inclusion</w:t>
      </w:r>
      <w:r w:rsidR="000524A8">
        <w:t>.</w:t>
      </w:r>
    </w:p>
    <w:p w14:paraId="1B92AA8B" w14:textId="5166B089" w:rsidR="000524A8" w:rsidDel="00204A99" w:rsidRDefault="000524A8" w:rsidP="004823AC">
      <w:pPr>
        <w:rPr>
          <w:del w:id="991" w:author="John Carr" w:date="2020-09-07T08:48:00Z"/>
        </w:rPr>
      </w:pPr>
    </w:p>
    <w:p w14:paraId="64A557C2" w14:textId="77777777" w:rsidR="00380671" w:rsidRPr="00380671" w:rsidRDefault="00380671" w:rsidP="00E57BF2">
      <w:pPr>
        <w:pStyle w:val="Heading3"/>
      </w:pPr>
      <w:bookmarkStart w:id="992" w:name="_Toc46732360"/>
      <w:r w:rsidRPr="00380671">
        <w:t>List of Drugs to be tested</w:t>
      </w:r>
      <w:bookmarkEnd w:id="992"/>
    </w:p>
    <w:p w14:paraId="36248F55" w14:textId="77777777" w:rsidR="00380671" w:rsidRDefault="00380671" w:rsidP="009C6FFF">
      <w:pPr>
        <w:pStyle w:val="ListParagraph"/>
        <w:numPr>
          <w:ilvl w:val="0"/>
          <w:numId w:val="54"/>
        </w:numPr>
        <w:spacing w:before="60" w:after="60"/>
        <w:ind w:left="547"/>
        <w:contextualSpacing w:val="0"/>
      </w:pPr>
      <w:r>
        <w:t xml:space="preserve">Cannabis (Marijuana)and its metabolites </w:t>
      </w:r>
    </w:p>
    <w:p w14:paraId="339B9243" w14:textId="77777777" w:rsidR="00380671" w:rsidRDefault="00380671" w:rsidP="009C6FFF">
      <w:pPr>
        <w:pStyle w:val="ListParagraph"/>
        <w:numPr>
          <w:ilvl w:val="0"/>
          <w:numId w:val="54"/>
        </w:numPr>
        <w:spacing w:before="60" w:after="60"/>
        <w:ind w:left="547"/>
        <w:contextualSpacing w:val="0"/>
      </w:pPr>
      <w:r>
        <w:t xml:space="preserve">Cocaine and its metabolites </w:t>
      </w:r>
    </w:p>
    <w:p w14:paraId="7246DAC5" w14:textId="77777777" w:rsidR="00380671" w:rsidRDefault="00380671" w:rsidP="009C6FFF">
      <w:pPr>
        <w:pStyle w:val="ListParagraph"/>
        <w:numPr>
          <w:ilvl w:val="0"/>
          <w:numId w:val="54"/>
        </w:numPr>
        <w:spacing w:before="60" w:after="60"/>
        <w:ind w:left="547"/>
        <w:contextualSpacing w:val="0"/>
      </w:pPr>
      <w:r>
        <w:t xml:space="preserve">Opiates with Morphine and metabolites. </w:t>
      </w:r>
    </w:p>
    <w:p w14:paraId="2343ADE1" w14:textId="77777777" w:rsidR="00380671" w:rsidRDefault="00380671" w:rsidP="009C6FFF">
      <w:pPr>
        <w:pStyle w:val="ListParagraph"/>
        <w:numPr>
          <w:ilvl w:val="0"/>
          <w:numId w:val="54"/>
        </w:numPr>
        <w:spacing w:before="60" w:after="60"/>
        <w:ind w:left="547"/>
        <w:contextualSpacing w:val="0"/>
      </w:pPr>
      <w:r>
        <w:t xml:space="preserve">Amphetamines </w:t>
      </w:r>
    </w:p>
    <w:p w14:paraId="76726362" w14:textId="77777777" w:rsidR="00380671" w:rsidRDefault="00380671" w:rsidP="009C6FFF">
      <w:pPr>
        <w:pStyle w:val="ListParagraph"/>
        <w:numPr>
          <w:ilvl w:val="0"/>
          <w:numId w:val="54"/>
        </w:numPr>
        <w:spacing w:before="60" w:after="60"/>
        <w:ind w:left="547"/>
        <w:contextualSpacing w:val="0"/>
      </w:pPr>
      <w:r>
        <w:t xml:space="preserve">Barbiturates </w:t>
      </w:r>
    </w:p>
    <w:p w14:paraId="1D5B8DDB" w14:textId="77777777" w:rsidR="00380671" w:rsidRDefault="00380671" w:rsidP="009C6FFF">
      <w:pPr>
        <w:pStyle w:val="ListParagraph"/>
        <w:numPr>
          <w:ilvl w:val="0"/>
          <w:numId w:val="54"/>
        </w:numPr>
        <w:spacing w:before="60" w:after="60"/>
        <w:ind w:left="547"/>
        <w:contextualSpacing w:val="0"/>
      </w:pPr>
      <w:r>
        <w:t xml:space="preserve">Benzodiazepines </w:t>
      </w:r>
    </w:p>
    <w:p w14:paraId="5C5DC9B9" w14:textId="77777777" w:rsidR="0062751B" w:rsidRDefault="00380671" w:rsidP="009C6FFF">
      <w:pPr>
        <w:pStyle w:val="ListParagraph"/>
        <w:numPr>
          <w:ilvl w:val="0"/>
          <w:numId w:val="54"/>
        </w:numPr>
        <w:spacing w:before="60" w:after="60"/>
        <w:ind w:left="547"/>
        <w:contextualSpacing w:val="0"/>
      </w:pPr>
      <w:r>
        <w:t xml:space="preserve">Methadone </w:t>
      </w:r>
    </w:p>
    <w:p w14:paraId="15109CC5" w14:textId="77777777" w:rsidR="00380671" w:rsidRDefault="00380671" w:rsidP="009C6FFF">
      <w:pPr>
        <w:pStyle w:val="ListParagraph"/>
        <w:numPr>
          <w:ilvl w:val="0"/>
          <w:numId w:val="54"/>
        </w:numPr>
        <w:spacing w:before="60" w:after="60"/>
        <w:ind w:left="547"/>
        <w:contextualSpacing w:val="0"/>
      </w:pPr>
      <w:r>
        <w:t>Phencyclidine (PCP).</w:t>
      </w:r>
    </w:p>
    <w:p w14:paraId="395AEDE2" w14:textId="77777777" w:rsidR="00380671" w:rsidRDefault="00380671" w:rsidP="004823AC">
      <w:r>
        <w:t xml:space="preserve"> In addition to any Drug and alcohol testing deemed necessary by the AME on suspicion.</w:t>
      </w:r>
    </w:p>
    <w:p w14:paraId="7064D968" w14:textId="282B18EF" w:rsidR="000524A8" w:rsidDel="00204A99" w:rsidRDefault="000524A8" w:rsidP="004823AC">
      <w:pPr>
        <w:rPr>
          <w:del w:id="993" w:author="John Carr" w:date="2020-09-07T08:48:00Z"/>
        </w:rPr>
      </w:pPr>
    </w:p>
    <w:p w14:paraId="67F5509B" w14:textId="77777777" w:rsidR="0062751B" w:rsidRPr="0062751B" w:rsidRDefault="0062751B" w:rsidP="00E57BF2">
      <w:pPr>
        <w:pStyle w:val="Heading3"/>
      </w:pPr>
      <w:bookmarkStart w:id="994" w:name="_Toc46732361"/>
      <w:r w:rsidRPr="0062751B">
        <w:t>Circumstances that require testing</w:t>
      </w:r>
      <w:bookmarkEnd w:id="994"/>
      <w:r w:rsidRPr="0062751B">
        <w:t xml:space="preserve"> </w:t>
      </w:r>
    </w:p>
    <w:p w14:paraId="492244D1" w14:textId="77777777" w:rsidR="0062751B" w:rsidRPr="000524A8" w:rsidRDefault="0062751B" w:rsidP="009C6FFF">
      <w:pPr>
        <w:numPr>
          <w:ilvl w:val="0"/>
          <w:numId w:val="55"/>
        </w:numPr>
        <w:spacing w:before="60" w:after="60"/>
        <w:ind w:left="547"/>
      </w:pPr>
      <w:r w:rsidRPr="000524A8">
        <w:t xml:space="preserve">pre-employment (Drugs only) </w:t>
      </w:r>
    </w:p>
    <w:p w14:paraId="42B6DF17" w14:textId="77777777" w:rsidR="0062751B" w:rsidRPr="000524A8" w:rsidRDefault="0062751B" w:rsidP="009C6FFF">
      <w:pPr>
        <w:numPr>
          <w:ilvl w:val="0"/>
          <w:numId w:val="55"/>
        </w:numPr>
        <w:spacing w:before="60" w:after="60"/>
        <w:ind w:left="547"/>
      </w:pPr>
      <w:r w:rsidRPr="000524A8">
        <w:t xml:space="preserve">random testing (Drugs and Alcohol) </w:t>
      </w:r>
    </w:p>
    <w:p w14:paraId="7C995509" w14:textId="77777777" w:rsidR="0062751B" w:rsidRPr="000524A8" w:rsidRDefault="0062751B" w:rsidP="009C6FFF">
      <w:pPr>
        <w:numPr>
          <w:ilvl w:val="0"/>
          <w:numId w:val="55"/>
        </w:numPr>
        <w:spacing w:before="60" w:after="60"/>
        <w:ind w:left="547"/>
      </w:pPr>
      <w:r w:rsidRPr="000524A8">
        <w:t xml:space="preserve">reasonable suspension (Drugs and Alcohol) </w:t>
      </w:r>
    </w:p>
    <w:p w14:paraId="216038C0" w14:textId="77777777" w:rsidR="0062751B" w:rsidRPr="000524A8" w:rsidRDefault="0062751B" w:rsidP="009C6FFF">
      <w:pPr>
        <w:numPr>
          <w:ilvl w:val="0"/>
          <w:numId w:val="55"/>
        </w:numPr>
        <w:spacing w:before="60" w:after="60"/>
        <w:ind w:left="547"/>
      </w:pPr>
      <w:r w:rsidRPr="000524A8">
        <w:t>post-accident (Drugs and Alcohol</w:t>
      </w:r>
    </w:p>
    <w:p w14:paraId="036DE89B" w14:textId="77777777" w:rsidR="0062751B" w:rsidRPr="000524A8" w:rsidRDefault="0062751B" w:rsidP="009C6FFF">
      <w:pPr>
        <w:numPr>
          <w:ilvl w:val="0"/>
          <w:numId w:val="55"/>
        </w:numPr>
        <w:spacing w:before="60" w:after="60"/>
        <w:ind w:left="547"/>
        <w:rPr>
          <w:bCs/>
        </w:rPr>
      </w:pPr>
      <w:r w:rsidRPr="000524A8">
        <w:t>Follow up testing</w:t>
      </w:r>
    </w:p>
    <w:p w14:paraId="2A814765" w14:textId="77777777" w:rsidR="00657EF5" w:rsidRDefault="00657EF5" w:rsidP="00657EF5">
      <w:pPr>
        <w:rPr>
          <w:b/>
          <w:bCs/>
          <w:sz w:val="24"/>
          <w:szCs w:val="24"/>
        </w:rPr>
      </w:pPr>
    </w:p>
    <w:p w14:paraId="3C9CB34D" w14:textId="77777777" w:rsidR="00657EF5" w:rsidRDefault="00657EF5" w:rsidP="00657EF5">
      <w:pPr>
        <w:rPr>
          <w:b/>
          <w:bCs/>
          <w:sz w:val="24"/>
          <w:szCs w:val="24"/>
        </w:rPr>
      </w:pPr>
    </w:p>
    <w:p w14:paraId="629760FF" w14:textId="77777777" w:rsidR="00F54180" w:rsidRDefault="00F54180" w:rsidP="00F54180"/>
    <w:p w14:paraId="6470F02D" w14:textId="77777777" w:rsidR="000524A8" w:rsidRDefault="000524A8" w:rsidP="00F54180"/>
    <w:p w14:paraId="33065AD3" w14:textId="77777777" w:rsidR="00F54180" w:rsidRDefault="00F54180" w:rsidP="00F54180"/>
    <w:p w14:paraId="15D72254" w14:textId="77777777" w:rsidR="00F54180" w:rsidRDefault="00F54180" w:rsidP="00F54180"/>
    <w:p w14:paraId="794CA38A" w14:textId="77777777" w:rsidR="00F54180" w:rsidRDefault="00F54180" w:rsidP="00F54180"/>
    <w:p w14:paraId="0C2AD9BA" w14:textId="77777777" w:rsidR="00F54180" w:rsidRDefault="00F54180" w:rsidP="00F54180"/>
    <w:p w14:paraId="62EF59F5" w14:textId="77777777" w:rsidR="00F54180" w:rsidRDefault="00F54180" w:rsidP="00F54180"/>
    <w:p w14:paraId="135AFE59" w14:textId="77777777" w:rsidR="00F54180" w:rsidRDefault="00F54180" w:rsidP="00F54180"/>
    <w:p w14:paraId="24DC56DA" w14:textId="77777777" w:rsidR="00F54180" w:rsidRDefault="00F54180" w:rsidP="00F54180"/>
    <w:p w14:paraId="33FCBDB7" w14:textId="77777777" w:rsidR="00F54180" w:rsidRDefault="00F54180" w:rsidP="00F54180"/>
    <w:p w14:paraId="0206EB21" w14:textId="77777777" w:rsidR="00F54180" w:rsidRDefault="00F54180" w:rsidP="00F54180"/>
    <w:p w14:paraId="5E76F5B4" w14:textId="77777777" w:rsidR="00F54180" w:rsidRDefault="00F54180" w:rsidP="00F54180"/>
    <w:p w14:paraId="14BCD463" w14:textId="77777777" w:rsidR="00F54180" w:rsidRDefault="00F54180" w:rsidP="00F54180"/>
    <w:p w14:paraId="2B2C83DA" w14:textId="77777777" w:rsidR="00F54180" w:rsidRPr="00D365FA" w:rsidRDefault="00F54180" w:rsidP="00F54180">
      <w:pPr>
        <w:jc w:val="center"/>
        <w:rPr>
          <w:b/>
          <w:sz w:val="28"/>
          <w:szCs w:val="28"/>
        </w:rPr>
      </w:pPr>
      <w:r>
        <w:rPr>
          <w:b/>
          <w:sz w:val="28"/>
          <w:szCs w:val="28"/>
        </w:rPr>
        <w:t>INTENTIONALLY LEFT BLANK</w:t>
      </w:r>
    </w:p>
    <w:p w14:paraId="65CB0A46" w14:textId="77777777" w:rsidR="00F54180" w:rsidRDefault="00F54180" w:rsidP="00F54180">
      <w:pPr>
        <w:ind w:left="720"/>
        <w:rPr>
          <w:sz w:val="28"/>
          <w:szCs w:val="28"/>
        </w:rPr>
      </w:pPr>
    </w:p>
    <w:p w14:paraId="39561598" w14:textId="77777777" w:rsidR="00F54180" w:rsidRPr="000524A8" w:rsidRDefault="00F54180" w:rsidP="000524A8">
      <w:pPr>
        <w:spacing w:before="0" w:after="200" w:line="276" w:lineRule="auto"/>
        <w:rPr>
          <w:b/>
          <w:spacing w:val="5"/>
          <w:sz w:val="28"/>
          <w:szCs w:val="28"/>
        </w:rPr>
      </w:pPr>
      <w:r>
        <w:br w:type="page"/>
      </w:r>
    </w:p>
    <w:p w14:paraId="36872CDB" w14:textId="719157A4" w:rsidR="00657EF5" w:rsidRDefault="00657EF5" w:rsidP="00E57BF2">
      <w:pPr>
        <w:pStyle w:val="Heading1"/>
      </w:pPr>
      <w:bookmarkStart w:id="995" w:name="_Toc46732362"/>
      <w:r w:rsidRPr="00657EF5">
        <w:lastRenderedPageBreak/>
        <w:t>CHAPTER 9</w:t>
      </w:r>
      <w:r w:rsidR="009508BF">
        <w:t xml:space="preserve"> – </w:t>
      </w:r>
      <w:r w:rsidRPr="00657EF5">
        <w:t>PRE-EMPLOYMENT/PRE-TRANSFER TESTING</w:t>
      </w:r>
      <w:bookmarkEnd w:id="995"/>
    </w:p>
    <w:p w14:paraId="7AD08FB8" w14:textId="77777777" w:rsidR="00657EF5" w:rsidRPr="00657EF5" w:rsidRDefault="00657EF5" w:rsidP="00E57BF2">
      <w:pPr>
        <w:pStyle w:val="Heading2"/>
      </w:pPr>
      <w:bookmarkStart w:id="996" w:name="_Toc46732363"/>
      <w:r w:rsidRPr="00657EF5">
        <w:t>Objectives</w:t>
      </w:r>
      <w:bookmarkEnd w:id="996"/>
    </w:p>
    <w:p w14:paraId="2E266E98" w14:textId="1D02BE8B" w:rsidR="00657EF5" w:rsidRDefault="00657EF5" w:rsidP="000524A8">
      <w:r>
        <w:t xml:space="preserve"> To maintain the high professional standards of the company/operator workforce, it is imperative that individuals who use illegal drugs be screened out during the initial employment process before they are placed on the employment rolls of the company. This procedure will have a positive effect on reducing instances of illegal drug use by employees working within the company, and will provide for a safer work environment. For these reasons, drug testing shall be required of all applicants in safety sensitive positions and or for transfer to a safety- sensitive position within the company.</w:t>
      </w:r>
    </w:p>
    <w:p w14:paraId="0D548C67" w14:textId="64F67FE0" w:rsidR="00FB639E" w:rsidDel="00204A99" w:rsidRDefault="00FB639E" w:rsidP="000524A8">
      <w:pPr>
        <w:rPr>
          <w:del w:id="997" w:author="John Carr" w:date="2020-09-07T08:49:00Z"/>
        </w:rPr>
      </w:pPr>
    </w:p>
    <w:p w14:paraId="6DECF042" w14:textId="77777777" w:rsidR="00657EF5" w:rsidRDefault="00657EF5" w:rsidP="00E57BF2">
      <w:pPr>
        <w:pStyle w:val="Heading2"/>
      </w:pPr>
      <w:bookmarkStart w:id="998" w:name="_Toc46732364"/>
      <w:r w:rsidRPr="00657EF5">
        <w:t>Procedures</w:t>
      </w:r>
      <w:bookmarkEnd w:id="998"/>
    </w:p>
    <w:p w14:paraId="35C9FE27" w14:textId="77777777" w:rsidR="00657EF5" w:rsidRDefault="00657EF5" w:rsidP="009508BF">
      <w:pPr>
        <w:pStyle w:val="ListParagraph"/>
        <w:numPr>
          <w:ilvl w:val="0"/>
          <w:numId w:val="1"/>
        </w:numPr>
        <w:ind w:left="540"/>
      </w:pPr>
      <w:r>
        <w:t xml:space="preserve">During the initial medical examination, a urine test should be submitted to be tested for illegal drug use. </w:t>
      </w:r>
    </w:p>
    <w:p w14:paraId="2127E07B" w14:textId="77777777" w:rsidR="00657EF5" w:rsidRDefault="00657EF5" w:rsidP="009508BF">
      <w:pPr>
        <w:pStyle w:val="ListParagraph"/>
        <w:numPr>
          <w:ilvl w:val="0"/>
          <w:numId w:val="1"/>
        </w:numPr>
        <w:ind w:left="540"/>
      </w:pPr>
      <w:r>
        <w:t>Applicants shall be advised of the opportunity to submit medical documentation that may support a legitimate use for a specific drug and that such information will be reviewed only by the Medical Review Officer to determine whether the individual is licitly using an otherwise illegal drug.</w:t>
      </w:r>
    </w:p>
    <w:p w14:paraId="11DB9F03" w14:textId="2F0B6EC4" w:rsidR="00657EF5" w:rsidRDefault="00657EF5" w:rsidP="000524A8">
      <w:pPr>
        <w:ind w:left="630" w:hanging="630"/>
        <w:rPr>
          <w:i/>
        </w:rPr>
      </w:pPr>
      <w:r w:rsidRPr="000524A8">
        <w:rPr>
          <w:b/>
          <w:bCs/>
          <w:i/>
        </w:rPr>
        <w:t>Note:</w:t>
      </w:r>
      <w:r w:rsidRPr="000524A8">
        <w:rPr>
          <w:i/>
        </w:rPr>
        <w:t xml:space="preserve"> </w:t>
      </w:r>
      <w:r w:rsidR="000524A8">
        <w:rPr>
          <w:i/>
        </w:rPr>
        <w:t>F</w:t>
      </w:r>
      <w:r w:rsidRPr="000524A8">
        <w:rPr>
          <w:i/>
        </w:rPr>
        <w:t>or all the applicants applying for renewal over 60 years, Alcohol screening should be part of the psychological assessment.</w:t>
      </w:r>
    </w:p>
    <w:p w14:paraId="64A525C0" w14:textId="69F52880" w:rsidR="00FB639E" w:rsidDel="00204A99" w:rsidRDefault="00FB639E" w:rsidP="000524A8">
      <w:pPr>
        <w:ind w:left="630" w:hanging="630"/>
        <w:rPr>
          <w:del w:id="999" w:author="John Carr" w:date="2020-09-07T08:49:00Z"/>
          <w:i/>
        </w:rPr>
      </w:pPr>
    </w:p>
    <w:p w14:paraId="2BC243F9" w14:textId="77777777" w:rsidR="00657EF5" w:rsidRDefault="00657EF5" w:rsidP="00E57BF2">
      <w:pPr>
        <w:pStyle w:val="Heading2"/>
      </w:pPr>
      <w:bookmarkStart w:id="1000" w:name="_Toc46732365"/>
      <w:r w:rsidRPr="00657EF5">
        <w:t>Consequences</w:t>
      </w:r>
      <w:bookmarkEnd w:id="1000"/>
    </w:p>
    <w:p w14:paraId="56B66C77" w14:textId="79D481F9" w:rsidR="00657EF5" w:rsidRDefault="00657EF5" w:rsidP="000524A8">
      <w:r>
        <w:t>The company/organization shall inform such applicant that a confirmed presence of an illegal drug in the applicant's urine precludes the company from hiring the applicant.</w:t>
      </w:r>
    </w:p>
    <w:p w14:paraId="688B23B1" w14:textId="7CDCD3D3" w:rsidR="00FB639E" w:rsidDel="00204A99" w:rsidRDefault="00FB639E" w:rsidP="000524A8">
      <w:pPr>
        <w:rPr>
          <w:del w:id="1001" w:author="John Carr" w:date="2020-09-07T08:49:00Z"/>
        </w:rPr>
      </w:pPr>
    </w:p>
    <w:p w14:paraId="2F6BF63C" w14:textId="77777777" w:rsidR="00D4549F" w:rsidRDefault="00D4549F" w:rsidP="00E57BF2">
      <w:pPr>
        <w:pStyle w:val="Heading2"/>
      </w:pPr>
      <w:bookmarkStart w:id="1002" w:name="_Toc46732366"/>
      <w:r w:rsidRPr="00D4549F">
        <w:t>Random Testing</w:t>
      </w:r>
      <w:bookmarkEnd w:id="1002"/>
    </w:p>
    <w:p w14:paraId="5BD22FF1" w14:textId="636BADA5" w:rsidR="000E7026" w:rsidRDefault="00D4549F" w:rsidP="000524A8">
      <w:r>
        <w:t xml:space="preserve">Random testing, with its attending consequences, is intended to deter employees from using drugs and to detect employees who do not refrain. </w:t>
      </w:r>
    </w:p>
    <w:p w14:paraId="34F17B8B" w14:textId="67AF2B02" w:rsidR="00FB639E" w:rsidDel="00204A99" w:rsidRDefault="00FB639E" w:rsidP="000524A8">
      <w:pPr>
        <w:rPr>
          <w:del w:id="1003" w:author="John Carr" w:date="2020-09-07T08:49:00Z"/>
        </w:rPr>
      </w:pPr>
    </w:p>
    <w:p w14:paraId="298609B8" w14:textId="77777777" w:rsidR="00E57BF2" w:rsidRPr="00E57BF2" w:rsidRDefault="00D4549F" w:rsidP="00E57BF2">
      <w:pPr>
        <w:pStyle w:val="Heading3"/>
        <w:rPr>
          <w:bCs/>
          <w:sz w:val="28"/>
          <w:szCs w:val="28"/>
        </w:rPr>
      </w:pPr>
      <w:bookmarkStart w:id="1004" w:name="_Toc46732367"/>
      <w:r w:rsidRPr="000E7026">
        <w:t>Employee Selection</w:t>
      </w:r>
      <w:r>
        <w:t>.</w:t>
      </w:r>
      <w:bookmarkEnd w:id="1004"/>
      <w:r>
        <w:t xml:space="preserve"> </w:t>
      </w:r>
    </w:p>
    <w:p w14:paraId="162F912B" w14:textId="2397AF91" w:rsidR="00D4549F" w:rsidRDefault="00D4549F" w:rsidP="000524A8">
      <w:r w:rsidRPr="000524A8">
        <w:t>The selection of employees for random drug and alcohol testing can be made by a</w:t>
      </w:r>
      <w:r>
        <w:t xml:space="preserve"> </w:t>
      </w:r>
      <w:r w:rsidRPr="000524A8">
        <w:t>scientifically valid method such as random number table or a computer based random number generator that is matched with employees’ payroll identification number or other comparable identifying numbers. It is the company’s responsibility to find the best method to perform the random testing.</w:t>
      </w:r>
    </w:p>
    <w:p w14:paraId="0D371D07" w14:textId="54F6DDB8" w:rsidR="00FB639E" w:rsidRPr="000524A8" w:rsidDel="00204A99" w:rsidRDefault="00FB639E" w:rsidP="000524A8">
      <w:pPr>
        <w:rPr>
          <w:del w:id="1005" w:author="John Carr" w:date="2020-09-07T08:49:00Z"/>
        </w:rPr>
      </w:pPr>
    </w:p>
    <w:p w14:paraId="39E0D060" w14:textId="77777777" w:rsidR="00E57BF2" w:rsidRPr="00E57BF2" w:rsidRDefault="000E7026" w:rsidP="00E57BF2">
      <w:pPr>
        <w:pStyle w:val="Heading3"/>
        <w:rPr>
          <w:bCs/>
          <w:sz w:val="28"/>
          <w:szCs w:val="28"/>
        </w:rPr>
      </w:pPr>
      <w:bookmarkStart w:id="1006" w:name="_Toc46732368"/>
      <w:r w:rsidRPr="000E7026">
        <w:t>Annual Percentage Rate</w:t>
      </w:r>
      <w:bookmarkEnd w:id="1006"/>
      <w:r>
        <w:t xml:space="preserve"> </w:t>
      </w:r>
    </w:p>
    <w:p w14:paraId="00A6BDBC" w14:textId="07D61058" w:rsidR="000E7026" w:rsidRPr="000E7026" w:rsidRDefault="000524A8" w:rsidP="000524A8">
      <w:pPr>
        <w:rPr>
          <w:b/>
          <w:bCs/>
          <w:sz w:val="28"/>
          <w:szCs w:val="28"/>
        </w:rPr>
      </w:pPr>
      <w:r>
        <w:t>F</w:t>
      </w:r>
      <w:r w:rsidR="000E7026">
        <w:t xml:space="preserve">or random drug and/or Alcohol testing. The </w:t>
      </w:r>
      <w:r w:rsidR="009508BF">
        <w:t>CAA</w:t>
      </w:r>
      <w:r w:rsidR="000E7026">
        <w:t xml:space="preserve"> policy requires that the minimum annual percentage rate for random drug testing shall be 20% of covered employees and the minimum annual percentage rate for random Alcohol testing shall be 20% of covered employees. This </w:t>
      </w:r>
      <w:r w:rsidR="009508BF">
        <w:t xml:space="preserve">is </w:t>
      </w:r>
      <w:r w:rsidR="000E7026">
        <w:t xml:space="preserve">applied to all OPERATORS with employees in safety sensitive </w:t>
      </w:r>
      <w:r w:rsidR="009508BF">
        <w:t>aviation activities (SSAA)</w:t>
      </w:r>
      <w:r w:rsidR="000E7026">
        <w:t>.</w:t>
      </w:r>
    </w:p>
    <w:p w14:paraId="17C97405" w14:textId="77777777" w:rsidR="00E57BF2" w:rsidRPr="00E57BF2" w:rsidRDefault="000E7026" w:rsidP="00E57BF2">
      <w:pPr>
        <w:pStyle w:val="Heading3"/>
        <w:rPr>
          <w:bCs/>
          <w:sz w:val="28"/>
          <w:szCs w:val="28"/>
        </w:rPr>
      </w:pPr>
      <w:bookmarkStart w:id="1007" w:name="_Toc46732369"/>
      <w:r w:rsidRPr="000E7026">
        <w:t>Implementing Random Testing</w:t>
      </w:r>
      <w:r>
        <w:t>.</w:t>
      </w:r>
      <w:bookmarkEnd w:id="1007"/>
      <w:r>
        <w:t xml:space="preserve"> </w:t>
      </w:r>
    </w:p>
    <w:p w14:paraId="2674A96E" w14:textId="245575A8" w:rsidR="000E7026" w:rsidRDefault="000E7026" w:rsidP="000524A8">
      <w:r w:rsidRPr="000524A8">
        <w:t xml:space="preserve">In implementing the program of random testing the </w:t>
      </w:r>
      <w:del w:id="1008" w:author="John Carr" w:date="2020-09-07T08:49:00Z">
        <w:r w:rsidRPr="000524A8" w:rsidDel="00204A99">
          <w:delText>Drug Program</w:delText>
        </w:r>
      </w:del>
      <w:ins w:id="1009" w:author="John Carr" w:date="2020-09-07T08:49:00Z">
        <w:r w:rsidR="00204A99">
          <w:t>DAMP</w:t>
        </w:r>
      </w:ins>
      <w:r w:rsidRPr="000524A8">
        <w:t xml:space="preserve"> Coordinator Shall Ensure that the means of random selection remains confidential; and evaluate periodically whether the numbers of employees tested and the frequency with which</w:t>
      </w:r>
      <w:r>
        <w:t xml:space="preserve"> </w:t>
      </w:r>
      <w:r w:rsidRPr="000524A8">
        <w:t xml:space="preserve">those tests will be administered satisfy the company/operator’s duty to achieve a drug-free work force, or achieve the percentage which was determined by the </w:t>
      </w:r>
      <w:r w:rsidR="009508BF">
        <w:t>CAA</w:t>
      </w:r>
      <w:r w:rsidRPr="000524A8">
        <w:t>.</w:t>
      </w:r>
    </w:p>
    <w:p w14:paraId="6CBA9CF4" w14:textId="1BF3B98A" w:rsidR="00FB639E" w:rsidRPr="000524A8" w:rsidDel="00204A99" w:rsidRDefault="00FB639E" w:rsidP="000524A8">
      <w:pPr>
        <w:rPr>
          <w:del w:id="1010" w:author="John Carr" w:date="2020-09-07T08:50:00Z"/>
        </w:rPr>
      </w:pPr>
    </w:p>
    <w:p w14:paraId="6494961F" w14:textId="77777777" w:rsidR="00E57BF2" w:rsidRPr="00E57BF2" w:rsidRDefault="000E7026" w:rsidP="00E57BF2">
      <w:pPr>
        <w:pStyle w:val="Heading3"/>
        <w:rPr>
          <w:bCs/>
          <w:sz w:val="28"/>
          <w:szCs w:val="28"/>
        </w:rPr>
      </w:pPr>
      <w:bookmarkStart w:id="1011" w:name="_Toc46732370"/>
      <w:r w:rsidRPr="000E7026">
        <w:t>Notification of Selection.</w:t>
      </w:r>
      <w:bookmarkEnd w:id="1011"/>
      <w:r>
        <w:t xml:space="preserve"> </w:t>
      </w:r>
    </w:p>
    <w:p w14:paraId="33500B73" w14:textId="4EF8DB80" w:rsidR="000E7026" w:rsidRDefault="000E7026" w:rsidP="000524A8">
      <w:r>
        <w:t>An individual selected for random testing, and the individual's first-line supervisor, shall be notified the same day the test is scheduled, preferably, within two</w:t>
      </w:r>
      <w:ins w:id="1012" w:author="John Carr" w:date="2020-09-07T08:50:00Z">
        <w:r w:rsidR="00204A99">
          <w:t xml:space="preserve"> (2)</w:t>
        </w:r>
      </w:ins>
      <w:r>
        <w:t xml:space="preserve"> hours of the scheduled testing. The supervisor shall explain to the employee that the employee is under no suspicion of taking drugs and that the employee's name was selected randomly.</w:t>
      </w:r>
    </w:p>
    <w:p w14:paraId="719E615E" w14:textId="3BABACCC" w:rsidR="00FB639E" w:rsidRPr="000E7026" w:rsidDel="00204A99" w:rsidRDefault="00FB639E" w:rsidP="000524A8">
      <w:pPr>
        <w:rPr>
          <w:del w:id="1013" w:author="John Carr" w:date="2020-09-07T08:50:00Z"/>
          <w:b/>
          <w:bCs/>
          <w:sz w:val="28"/>
          <w:szCs w:val="28"/>
        </w:rPr>
      </w:pPr>
    </w:p>
    <w:p w14:paraId="20D41764" w14:textId="77777777" w:rsidR="00E57BF2" w:rsidRPr="00E57BF2" w:rsidRDefault="000E7026" w:rsidP="00E57BF2">
      <w:pPr>
        <w:pStyle w:val="Heading3"/>
        <w:rPr>
          <w:bCs/>
          <w:sz w:val="28"/>
          <w:szCs w:val="28"/>
        </w:rPr>
      </w:pPr>
      <w:bookmarkStart w:id="1014" w:name="_Toc46732371"/>
      <w:r w:rsidRPr="000E7026">
        <w:t>Deferral of Testing.</w:t>
      </w:r>
      <w:bookmarkEnd w:id="1014"/>
      <w:r>
        <w:t xml:space="preserve"> </w:t>
      </w:r>
    </w:p>
    <w:p w14:paraId="03921E4A" w14:textId="276ED142" w:rsidR="000E7026" w:rsidRDefault="000E7026" w:rsidP="000524A8">
      <w:r>
        <w:t>An employee selected for random drug and /or Alcohol testing will not obtain a deferral of testing, if he is in a leave status (annual or administrative), the employee's first-line and higher-level supervisors will defer the test, and the employee whose random test is deferred will be subject to an unannounced test within the following 60 days.</w:t>
      </w:r>
    </w:p>
    <w:p w14:paraId="615EAA11" w14:textId="508DD30E" w:rsidR="00FB639E" w:rsidRPr="000E7026" w:rsidDel="00204A99" w:rsidRDefault="00FB639E" w:rsidP="000524A8">
      <w:pPr>
        <w:rPr>
          <w:del w:id="1015" w:author="John Carr" w:date="2020-09-07T08:50:00Z"/>
          <w:b/>
          <w:bCs/>
          <w:sz w:val="28"/>
          <w:szCs w:val="28"/>
        </w:rPr>
      </w:pPr>
    </w:p>
    <w:p w14:paraId="69C3D657" w14:textId="717BEAFA" w:rsidR="00E57BF2" w:rsidRDefault="00E57BF2" w:rsidP="00E57BF2">
      <w:pPr>
        <w:pStyle w:val="Heading2"/>
      </w:pPr>
      <w:bookmarkStart w:id="1016" w:name="_Toc46732372"/>
      <w:r w:rsidRPr="00255B1B">
        <w:t>Reasonable Suspicion Testing</w:t>
      </w:r>
      <w:bookmarkEnd w:id="1016"/>
    </w:p>
    <w:p w14:paraId="2844ABA1" w14:textId="77777777" w:rsidR="00FB639E" w:rsidRDefault="00FB639E" w:rsidP="00FB639E">
      <w:r>
        <w:t>Reasonable suspicion testing may be based upon, among other things:</w:t>
      </w:r>
    </w:p>
    <w:p w14:paraId="1902BED2" w14:textId="77777777" w:rsidR="00255B1B" w:rsidRDefault="00255B1B" w:rsidP="009C6FFF">
      <w:pPr>
        <w:pStyle w:val="ListParagraph"/>
        <w:numPr>
          <w:ilvl w:val="0"/>
          <w:numId w:val="56"/>
        </w:numPr>
        <w:spacing w:before="60" w:after="60"/>
        <w:ind w:left="547"/>
        <w:contextualSpacing w:val="0"/>
      </w:pPr>
      <w:r>
        <w:t>Observable phenomena, such as direct observation of drug use or possession and/or the physical symptoms of being under the influence of a drug;</w:t>
      </w:r>
    </w:p>
    <w:p w14:paraId="195F3165" w14:textId="77777777" w:rsidR="00255B1B" w:rsidRDefault="00255B1B" w:rsidP="009C6FFF">
      <w:pPr>
        <w:pStyle w:val="ListParagraph"/>
        <w:numPr>
          <w:ilvl w:val="0"/>
          <w:numId w:val="56"/>
        </w:numPr>
        <w:spacing w:before="60" w:after="60"/>
        <w:ind w:left="547"/>
        <w:contextualSpacing w:val="0"/>
      </w:pPr>
      <w:r>
        <w:t xml:space="preserve">A pattern of abnormal conduct or erratic behavior; </w:t>
      </w:r>
    </w:p>
    <w:p w14:paraId="73F69E85" w14:textId="77777777" w:rsidR="00255B1B" w:rsidRDefault="00255B1B" w:rsidP="009C6FFF">
      <w:pPr>
        <w:pStyle w:val="ListParagraph"/>
        <w:numPr>
          <w:ilvl w:val="0"/>
          <w:numId w:val="56"/>
        </w:numPr>
        <w:spacing w:before="60" w:after="60"/>
        <w:ind w:left="547"/>
        <w:contextualSpacing w:val="0"/>
      </w:pPr>
      <w:r>
        <w:t xml:space="preserve">Arrest or conviction for a drug-related offense, or the identification of an employee as the focus of a criminal investigation into illegal drug possession, use, or trafficking; </w:t>
      </w:r>
    </w:p>
    <w:p w14:paraId="572C424F" w14:textId="77777777" w:rsidR="00255B1B" w:rsidRDefault="00255B1B" w:rsidP="009C6FFF">
      <w:pPr>
        <w:pStyle w:val="ListParagraph"/>
        <w:numPr>
          <w:ilvl w:val="0"/>
          <w:numId w:val="56"/>
        </w:numPr>
        <w:spacing w:before="60" w:after="60"/>
        <w:ind w:left="547"/>
        <w:contextualSpacing w:val="0"/>
      </w:pPr>
      <w:r>
        <w:t xml:space="preserve">Information provided either by reliable and credible sources or independently corroborated; or </w:t>
      </w:r>
    </w:p>
    <w:p w14:paraId="57F8C36A" w14:textId="77777777" w:rsidR="00255B1B" w:rsidRDefault="00255B1B" w:rsidP="009C6FFF">
      <w:pPr>
        <w:pStyle w:val="ListParagraph"/>
        <w:numPr>
          <w:ilvl w:val="0"/>
          <w:numId w:val="56"/>
        </w:numPr>
        <w:spacing w:before="60" w:after="60"/>
        <w:ind w:left="547"/>
        <w:contextualSpacing w:val="0"/>
      </w:pPr>
      <w:r>
        <w:t xml:space="preserve">Newly discovered evidence that the employee has tampered with a previous drug test. </w:t>
      </w:r>
    </w:p>
    <w:p w14:paraId="7D6D96DD" w14:textId="77777777" w:rsidR="00255B1B" w:rsidRPr="00255B1B" w:rsidRDefault="00255B1B" w:rsidP="009C6FFF">
      <w:pPr>
        <w:pStyle w:val="ListParagraph"/>
        <w:numPr>
          <w:ilvl w:val="0"/>
          <w:numId w:val="56"/>
        </w:numPr>
        <w:spacing w:before="60" w:after="60"/>
        <w:ind w:left="547"/>
        <w:contextualSpacing w:val="0"/>
        <w:rPr>
          <w:b/>
          <w:bCs/>
          <w:sz w:val="28"/>
          <w:szCs w:val="28"/>
        </w:rPr>
      </w:pPr>
      <w:r>
        <w:t>If the AME at the time of the medical check, observed signs or medical problems which may be related/or induced by alcohol abuse (e.g. person with family history of addiction, cases of cardiac arrhythmia, insomnia, chronic headache, depression or anxiety, liver disease and cases of uncontrolled hypertension and diabetes), he should order the screening tests of alcohol abuse.</w:t>
      </w:r>
    </w:p>
    <w:p w14:paraId="7041A8EC" w14:textId="77777777" w:rsidR="00255B1B" w:rsidRPr="000524A8" w:rsidRDefault="00255B1B" w:rsidP="000524A8">
      <w:pPr>
        <w:spacing w:after="0"/>
        <w:ind w:left="446"/>
        <w:rPr>
          <w:i/>
        </w:rPr>
      </w:pPr>
      <w:r w:rsidRPr="000524A8">
        <w:rPr>
          <w:b/>
          <w:bCs/>
          <w:i/>
        </w:rPr>
        <w:t>Note:</w:t>
      </w:r>
      <w:r w:rsidRPr="000524A8">
        <w:rPr>
          <w:i/>
        </w:rPr>
        <w:t xml:space="preserve"> Three of the most clinical laboratory tests for detecting and monitoring alcohol use are</w:t>
      </w:r>
      <w:r w:rsidR="000524A8">
        <w:rPr>
          <w:i/>
        </w:rPr>
        <w:t>:</w:t>
      </w:r>
    </w:p>
    <w:p w14:paraId="21FA63B1" w14:textId="77777777" w:rsidR="00E9452B" w:rsidRPr="000524A8" w:rsidRDefault="00E9452B" w:rsidP="002F6029">
      <w:pPr>
        <w:pStyle w:val="ListParagraph"/>
        <w:numPr>
          <w:ilvl w:val="0"/>
          <w:numId w:val="2"/>
        </w:numPr>
        <w:spacing w:before="0"/>
        <w:ind w:left="1530"/>
        <w:rPr>
          <w:i/>
        </w:rPr>
      </w:pPr>
      <w:r w:rsidRPr="000524A8">
        <w:rPr>
          <w:i/>
        </w:rPr>
        <w:t>GGT (gamma-</w:t>
      </w:r>
      <w:proofErr w:type="spellStart"/>
      <w:r w:rsidRPr="000524A8">
        <w:rPr>
          <w:i/>
        </w:rPr>
        <w:t>glutamyl</w:t>
      </w:r>
      <w:proofErr w:type="spellEnd"/>
      <w:r w:rsidRPr="000524A8">
        <w:rPr>
          <w:i/>
        </w:rPr>
        <w:t xml:space="preserve"> </w:t>
      </w:r>
      <w:proofErr w:type="spellStart"/>
      <w:r w:rsidRPr="000524A8">
        <w:rPr>
          <w:i/>
        </w:rPr>
        <w:t>trasferase</w:t>
      </w:r>
      <w:proofErr w:type="spellEnd"/>
      <w:r w:rsidRPr="000524A8">
        <w:rPr>
          <w:i/>
        </w:rPr>
        <w:t xml:space="preserve">) </w:t>
      </w:r>
    </w:p>
    <w:p w14:paraId="1DCF3DD1" w14:textId="77777777" w:rsidR="00E9452B" w:rsidRPr="000524A8" w:rsidRDefault="00E9452B" w:rsidP="002F6029">
      <w:pPr>
        <w:pStyle w:val="ListParagraph"/>
        <w:numPr>
          <w:ilvl w:val="0"/>
          <w:numId w:val="2"/>
        </w:numPr>
        <w:spacing w:before="0"/>
        <w:ind w:left="1530"/>
        <w:rPr>
          <w:i/>
        </w:rPr>
      </w:pPr>
      <w:r w:rsidRPr="000524A8">
        <w:rPr>
          <w:i/>
        </w:rPr>
        <w:t>MCV (mean corpuscular volume)</w:t>
      </w:r>
    </w:p>
    <w:p w14:paraId="32833D77" w14:textId="42D1CBCB" w:rsidR="00E9452B" w:rsidRPr="00FB639E" w:rsidRDefault="00E9452B">
      <w:pPr>
        <w:pStyle w:val="ListParagraph"/>
        <w:numPr>
          <w:ilvl w:val="0"/>
          <w:numId w:val="2"/>
        </w:numPr>
        <w:spacing w:before="0" w:after="240"/>
        <w:ind w:left="1526"/>
        <w:rPr>
          <w:b/>
          <w:bCs/>
          <w:i/>
          <w:sz w:val="28"/>
          <w:szCs w:val="28"/>
        </w:rPr>
        <w:pPrChange w:id="1017" w:author="John Carr" w:date="2020-09-07T08:50:00Z">
          <w:pPr>
            <w:pStyle w:val="ListParagraph"/>
            <w:numPr>
              <w:numId w:val="2"/>
            </w:numPr>
            <w:spacing w:before="0"/>
            <w:ind w:left="1530" w:hanging="360"/>
          </w:pPr>
        </w:pPrChange>
      </w:pPr>
      <w:r w:rsidRPr="000524A8">
        <w:rPr>
          <w:i/>
        </w:rPr>
        <w:t>CDT (carbohydrate deficient transferring)</w:t>
      </w:r>
    </w:p>
    <w:p w14:paraId="058403B1" w14:textId="1904DFF5" w:rsidR="00FB639E" w:rsidDel="00204A99" w:rsidRDefault="00FB639E" w:rsidP="00FB639E">
      <w:pPr>
        <w:pStyle w:val="ListParagraph"/>
        <w:spacing w:before="0"/>
        <w:rPr>
          <w:del w:id="1018" w:author="John Carr" w:date="2020-09-07T08:50:00Z"/>
          <w:i/>
        </w:rPr>
      </w:pPr>
    </w:p>
    <w:p w14:paraId="6C3211A9" w14:textId="433DABE8" w:rsidR="00FB639E" w:rsidDel="00204A99" w:rsidRDefault="00FB639E" w:rsidP="00FB639E">
      <w:pPr>
        <w:pStyle w:val="ListParagraph"/>
        <w:spacing w:before="0"/>
        <w:rPr>
          <w:del w:id="1019" w:author="John Carr" w:date="2020-09-07T08:50:00Z"/>
          <w:i/>
        </w:rPr>
      </w:pPr>
    </w:p>
    <w:p w14:paraId="0CC5BE64" w14:textId="686D4A3F" w:rsidR="00FB639E" w:rsidDel="00204A99" w:rsidRDefault="00FB639E" w:rsidP="00FB639E">
      <w:pPr>
        <w:pStyle w:val="ListParagraph"/>
        <w:spacing w:before="0"/>
        <w:rPr>
          <w:del w:id="1020" w:author="John Carr" w:date="2020-09-07T08:50:00Z"/>
          <w:i/>
        </w:rPr>
      </w:pPr>
    </w:p>
    <w:p w14:paraId="2F6F3138" w14:textId="1E7D98ED" w:rsidR="00FB639E" w:rsidRPr="000524A8" w:rsidDel="00204A99" w:rsidRDefault="00FB639E" w:rsidP="00FB639E">
      <w:pPr>
        <w:pStyle w:val="ListParagraph"/>
        <w:spacing w:before="0"/>
        <w:rPr>
          <w:del w:id="1021" w:author="John Carr" w:date="2020-09-07T08:50:00Z"/>
          <w:b/>
          <w:bCs/>
          <w:i/>
          <w:sz w:val="28"/>
          <w:szCs w:val="28"/>
        </w:rPr>
      </w:pPr>
    </w:p>
    <w:p w14:paraId="0F382AC6" w14:textId="77777777" w:rsidR="00E9452B" w:rsidRDefault="00E9452B" w:rsidP="00E57BF2">
      <w:pPr>
        <w:pStyle w:val="Heading2"/>
      </w:pPr>
      <w:bookmarkStart w:id="1022" w:name="_Toc46732373"/>
      <w:r w:rsidRPr="00E9452B">
        <w:t>Supervisory</w:t>
      </w:r>
      <w:r>
        <w:t xml:space="preserve"> </w:t>
      </w:r>
      <w:r w:rsidRPr="00E9452B">
        <w:t>Training</w:t>
      </w:r>
      <w:bookmarkEnd w:id="1022"/>
      <w:r w:rsidRPr="00E9452B">
        <w:t xml:space="preserve"> </w:t>
      </w:r>
    </w:p>
    <w:p w14:paraId="78CD9484" w14:textId="237624D8" w:rsidR="00E9452B" w:rsidRDefault="00E9452B" w:rsidP="009508BF">
      <w:pPr>
        <w:pStyle w:val="ListParagraph"/>
        <w:ind w:left="0"/>
      </w:pPr>
      <w:r>
        <w:t>Supervisors should be trained to address illegal drug use by employees, to recognize facts that give rise to a reasonable suspicion, and to document facts and circumstances to support a finding of reasonable suspicion. Failure to receive such training, however, shall not invalidate otherwise proper reasonable suspicion testing.</w:t>
      </w:r>
    </w:p>
    <w:p w14:paraId="06704904" w14:textId="7761E164" w:rsidR="00FB639E" w:rsidDel="00204A99" w:rsidRDefault="00FB639E" w:rsidP="00E9452B">
      <w:pPr>
        <w:pStyle w:val="ListParagraph"/>
        <w:ind w:left="990"/>
        <w:rPr>
          <w:del w:id="1023" w:author="John Carr" w:date="2020-09-07T08:50:00Z"/>
        </w:rPr>
      </w:pPr>
    </w:p>
    <w:p w14:paraId="5CBAEA7C" w14:textId="77777777" w:rsidR="00E9452B" w:rsidRPr="00E9452B" w:rsidRDefault="00E9452B" w:rsidP="00E57BF2">
      <w:pPr>
        <w:pStyle w:val="Heading2"/>
      </w:pPr>
      <w:bookmarkStart w:id="1024" w:name="_Toc46732374"/>
      <w:r w:rsidRPr="00E9452B">
        <w:t>Procedures for testing</w:t>
      </w:r>
      <w:bookmarkEnd w:id="1024"/>
    </w:p>
    <w:p w14:paraId="7B46BD10" w14:textId="77777777" w:rsidR="00204A99" w:rsidRDefault="00E9452B" w:rsidP="000524A8">
      <w:pPr>
        <w:rPr>
          <w:ins w:id="1025" w:author="John Carr" w:date="2020-09-07T08:51:00Z"/>
        </w:rPr>
      </w:pPr>
      <w:r>
        <w:t xml:space="preserve">If an employee is suspected of using illegal drugs and /or under the influence of Alcohol, the appropriate supervisor will gather all information, facts, and circumstances leading to and supporting this suspicion then he is required to get a higher-level approval that is consistent with their organizational structure. When higher-level concurrence of a reasonable suspicion determination has been made, the appropriate supervisor will promptly prepare a written report detailing the circumstances which formed the basis to warrant the testing. </w:t>
      </w:r>
    </w:p>
    <w:p w14:paraId="09C27F81" w14:textId="742CF1D7" w:rsidR="00E9452B" w:rsidRDefault="00E9452B" w:rsidP="000524A8">
      <w:r>
        <w:lastRenderedPageBreak/>
        <w:t>This report should include the appropriate dates and times of reported drug/or alcohol related incidents, reliable/credible sources of information, rationale leading to the test, and the action taken.</w:t>
      </w:r>
    </w:p>
    <w:p w14:paraId="05A223ED" w14:textId="77777777" w:rsidR="00E9452B" w:rsidRPr="000524A8" w:rsidRDefault="00E9452B" w:rsidP="000524A8">
      <w:pPr>
        <w:ind w:left="180"/>
        <w:rPr>
          <w:i/>
        </w:rPr>
      </w:pPr>
      <w:r w:rsidRPr="000524A8">
        <w:rPr>
          <w:b/>
          <w:bCs/>
          <w:i/>
        </w:rPr>
        <w:t>Note 1:</w:t>
      </w:r>
      <w:r w:rsidRPr="000524A8">
        <w:rPr>
          <w:i/>
        </w:rPr>
        <w:t xml:space="preserve"> The employee may be asked to provide the urine sample under observation.</w:t>
      </w:r>
    </w:p>
    <w:p w14:paraId="3848E715" w14:textId="655C6196" w:rsidR="00E9452B" w:rsidRDefault="00E9452B" w:rsidP="000524A8">
      <w:pPr>
        <w:ind w:left="180"/>
        <w:rPr>
          <w:i/>
        </w:rPr>
      </w:pPr>
      <w:r w:rsidRPr="000524A8">
        <w:rPr>
          <w:b/>
          <w:bCs/>
          <w:i/>
        </w:rPr>
        <w:t>Note 2:</w:t>
      </w:r>
      <w:r w:rsidRPr="000524A8">
        <w:rPr>
          <w:i/>
        </w:rPr>
        <w:t xml:space="preserve"> the procedure of testing will follow same procedure used for random testing.</w:t>
      </w:r>
    </w:p>
    <w:p w14:paraId="2418A783" w14:textId="3C79E8C2" w:rsidR="00FB639E" w:rsidRPr="000524A8" w:rsidDel="00204A99" w:rsidRDefault="00FB639E" w:rsidP="000524A8">
      <w:pPr>
        <w:ind w:left="180"/>
        <w:rPr>
          <w:del w:id="1026" w:author="John Carr" w:date="2020-09-07T08:51:00Z"/>
          <w:i/>
        </w:rPr>
      </w:pPr>
    </w:p>
    <w:p w14:paraId="2A66083A" w14:textId="77777777" w:rsidR="00E9452B" w:rsidRPr="00E9452B" w:rsidRDefault="00E9452B" w:rsidP="00E57BF2">
      <w:pPr>
        <w:pStyle w:val="Heading2"/>
      </w:pPr>
      <w:bookmarkStart w:id="1027" w:name="_Toc46732375"/>
      <w:r w:rsidRPr="00E9452B">
        <w:t>Post-accident testing</w:t>
      </w:r>
      <w:bookmarkEnd w:id="1027"/>
      <w:r w:rsidRPr="00E9452B">
        <w:t xml:space="preserve"> </w:t>
      </w:r>
    </w:p>
    <w:p w14:paraId="27566832" w14:textId="2367D28C" w:rsidR="00E9452B" w:rsidRDefault="00E9452B" w:rsidP="000524A8">
      <w:r>
        <w:t xml:space="preserve">The company is committed to providing a safe work environment. Employees involved in air craft incident or accidents or who engage in unsafe on-duty job-related activities that pose a danger to others or the overall operation of the aircraft may be subject to testing. The </w:t>
      </w:r>
      <w:r w:rsidR="009508BF">
        <w:t>CAA</w:t>
      </w:r>
      <w:r>
        <w:t xml:space="preserve"> will arrange the testing as soon as possible but not later than </w:t>
      </w:r>
      <w:r w:rsidR="002004B5">
        <w:t>thirty-two (</w:t>
      </w:r>
      <w:r>
        <w:t>32</w:t>
      </w:r>
      <w:r w:rsidR="002004B5">
        <w:t>)</w:t>
      </w:r>
      <w:r>
        <w:t xml:space="preserve"> hours after the accident.</w:t>
      </w:r>
    </w:p>
    <w:p w14:paraId="38E818D0" w14:textId="77777777" w:rsidR="00E9452B" w:rsidRPr="000524A8" w:rsidRDefault="00E9452B" w:rsidP="000524A8">
      <w:pPr>
        <w:ind w:left="720" w:hanging="540"/>
        <w:rPr>
          <w:i/>
        </w:rPr>
      </w:pPr>
      <w:r w:rsidRPr="000524A8">
        <w:rPr>
          <w:b/>
          <w:bCs/>
          <w:i/>
        </w:rPr>
        <w:t>Note:</w:t>
      </w:r>
      <w:r w:rsidRPr="000524A8">
        <w:rPr>
          <w:i/>
        </w:rPr>
        <w:t xml:space="preserve"> Alcohol level cannot be assessed accurately in case of accident, especially if the testing is delayed.</w:t>
      </w:r>
    </w:p>
    <w:p w14:paraId="3B0CA473" w14:textId="77777777" w:rsidR="00DC3EF2" w:rsidRDefault="00DC3EF2" w:rsidP="00E9452B">
      <w:pPr>
        <w:pStyle w:val="ListParagraph"/>
        <w:ind w:left="990" w:hanging="540"/>
        <w:rPr>
          <w:sz w:val="28"/>
          <w:szCs w:val="28"/>
        </w:rPr>
      </w:pPr>
    </w:p>
    <w:p w14:paraId="6F0DB527" w14:textId="77777777" w:rsidR="00DC3EF2" w:rsidRDefault="00DC3EF2" w:rsidP="00E9452B">
      <w:pPr>
        <w:pStyle w:val="ListParagraph"/>
        <w:ind w:left="990" w:hanging="540"/>
        <w:rPr>
          <w:sz w:val="28"/>
          <w:szCs w:val="28"/>
        </w:rPr>
      </w:pPr>
    </w:p>
    <w:p w14:paraId="7BEB9027" w14:textId="77777777" w:rsidR="00DC3EF2" w:rsidRDefault="00DC3EF2" w:rsidP="00E9452B">
      <w:pPr>
        <w:pStyle w:val="ListParagraph"/>
        <w:ind w:left="990" w:hanging="540"/>
        <w:rPr>
          <w:sz w:val="28"/>
          <w:szCs w:val="28"/>
        </w:rPr>
      </w:pPr>
    </w:p>
    <w:p w14:paraId="17061318" w14:textId="77777777" w:rsidR="00DC3EF2" w:rsidRDefault="00DC3EF2" w:rsidP="00E9452B">
      <w:pPr>
        <w:pStyle w:val="ListParagraph"/>
        <w:ind w:left="990" w:hanging="540"/>
        <w:rPr>
          <w:sz w:val="28"/>
          <w:szCs w:val="28"/>
        </w:rPr>
      </w:pPr>
    </w:p>
    <w:p w14:paraId="5F173AFC" w14:textId="77777777" w:rsidR="00DC3EF2" w:rsidRDefault="00DC3EF2" w:rsidP="00E9452B">
      <w:pPr>
        <w:pStyle w:val="ListParagraph"/>
        <w:ind w:left="990" w:hanging="540"/>
        <w:rPr>
          <w:sz w:val="28"/>
          <w:szCs w:val="28"/>
        </w:rPr>
      </w:pPr>
    </w:p>
    <w:p w14:paraId="193EC964" w14:textId="77777777" w:rsidR="00DC3EF2" w:rsidRDefault="00DC3EF2" w:rsidP="00E9452B">
      <w:pPr>
        <w:pStyle w:val="ListParagraph"/>
        <w:ind w:left="990" w:hanging="540"/>
        <w:rPr>
          <w:sz w:val="28"/>
          <w:szCs w:val="28"/>
        </w:rPr>
      </w:pPr>
    </w:p>
    <w:p w14:paraId="18C0ADC3" w14:textId="77777777" w:rsidR="00DC3EF2" w:rsidRDefault="00DC3EF2" w:rsidP="00E9452B">
      <w:pPr>
        <w:pStyle w:val="ListParagraph"/>
        <w:ind w:left="990" w:hanging="540"/>
        <w:rPr>
          <w:sz w:val="28"/>
          <w:szCs w:val="28"/>
        </w:rPr>
      </w:pPr>
    </w:p>
    <w:p w14:paraId="32D6E0AA" w14:textId="77777777" w:rsidR="00DC3EF2" w:rsidRDefault="00DC3EF2" w:rsidP="00E9452B">
      <w:pPr>
        <w:pStyle w:val="ListParagraph"/>
        <w:ind w:left="990" w:hanging="540"/>
        <w:rPr>
          <w:sz w:val="28"/>
          <w:szCs w:val="28"/>
        </w:rPr>
      </w:pPr>
    </w:p>
    <w:p w14:paraId="7875B6E4" w14:textId="77777777" w:rsidR="00DC3EF2" w:rsidRDefault="00DC3EF2" w:rsidP="00E9452B">
      <w:pPr>
        <w:pStyle w:val="ListParagraph"/>
        <w:ind w:left="990" w:hanging="540"/>
        <w:rPr>
          <w:sz w:val="28"/>
          <w:szCs w:val="28"/>
        </w:rPr>
      </w:pPr>
    </w:p>
    <w:p w14:paraId="56F64090" w14:textId="77777777" w:rsidR="00DC3EF2" w:rsidRDefault="00DC3EF2" w:rsidP="00E9452B">
      <w:pPr>
        <w:pStyle w:val="ListParagraph"/>
        <w:ind w:left="990" w:hanging="540"/>
        <w:rPr>
          <w:sz w:val="28"/>
          <w:szCs w:val="28"/>
        </w:rPr>
      </w:pPr>
    </w:p>
    <w:p w14:paraId="4017B858" w14:textId="77777777" w:rsidR="00DC3EF2" w:rsidRDefault="00DC3EF2" w:rsidP="00E9452B">
      <w:pPr>
        <w:pStyle w:val="ListParagraph"/>
        <w:ind w:left="990" w:hanging="540"/>
        <w:rPr>
          <w:sz w:val="28"/>
          <w:szCs w:val="28"/>
        </w:rPr>
      </w:pPr>
    </w:p>
    <w:p w14:paraId="6907CE40" w14:textId="77777777" w:rsidR="00DC3EF2" w:rsidRDefault="00DC3EF2" w:rsidP="00E9452B">
      <w:pPr>
        <w:pStyle w:val="ListParagraph"/>
        <w:ind w:left="990" w:hanging="540"/>
        <w:rPr>
          <w:sz w:val="28"/>
          <w:szCs w:val="28"/>
        </w:rPr>
      </w:pPr>
    </w:p>
    <w:p w14:paraId="6B80559F" w14:textId="77777777" w:rsidR="00DC3EF2" w:rsidRDefault="00DC3EF2" w:rsidP="00E9452B">
      <w:pPr>
        <w:pStyle w:val="ListParagraph"/>
        <w:ind w:left="990" w:hanging="540"/>
        <w:rPr>
          <w:sz w:val="28"/>
          <w:szCs w:val="28"/>
        </w:rPr>
      </w:pPr>
    </w:p>
    <w:p w14:paraId="3561B5F0" w14:textId="77777777" w:rsidR="00DC3EF2" w:rsidRDefault="00DC3EF2" w:rsidP="00E9452B">
      <w:pPr>
        <w:pStyle w:val="ListParagraph"/>
        <w:ind w:left="990" w:hanging="540"/>
        <w:rPr>
          <w:sz w:val="28"/>
          <w:szCs w:val="28"/>
        </w:rPr>
      </w:pPr>
    </w:p>
    <w:p w14:paraId="008D97BA" w14:textId="77777777" w:rsidR="00DC3EF2" w:rsidRDefault="00DC3EF2" w:rsidP="00E9452B">
      <w:pPr>
        <w:pStyle w:val="ListParagraph"/>
        <w:ind w:left="990" w:hanging="540"/>
        <w:rPr>
          <w:sz w:val="28"/>
          <w:szCs w:val="28"/>
        </w:rPr>
      </w:pPr>
    </w:p>
    <w:p w14:paraId="53025E63" w14:textId="77777777" w:rsidR="00DC3EF2" w:rsidRDefault="00DC3EF2" w:rsidP="00E9452B">
      <w:pPr>
        <w:pStyle w:val="ListParagraph"/>
        <w:ind w:left="990" w:hanging="540"/>
        <w:rPr>
          <w:sz w:val="28"/>
          <w:szCs w:val="28"/>
        </w:rPr>
      </w:pPr>
    </w:p>
    <w:p w14:paraId="46B1220A" w14:textId="77777777" w:rsidR="002004B5" w:rsidRDefault="002004B5">
      <w:pPr>
        <w:spacing w:before="0" w:after="200" w:line="276" w:lineRule="auto"/>
      </w:pPr>
    </w:p>
    <w:p w14:paraId="1473A623" w14:textId="77777777" w:rsidR="002004B5" w:rsidRDefault="002004B5">
      <w:pPr>
        <w:spacing w:before="0" w:after="200" w:line="276" w:lineRule="auto"/>
      </w:pPr>
    </w:p>
    <w:p w14:paraId="33B951A6" w14:textId="77777777" w:rsidR="002004B5" w:rsidRDefault="002004B5">
      <w:pPr>
        <w:spacing w:before="0" w:after="200" w:line="276" w:lineRule="auto"/>
      </w:pPr>
    </w:p>
    <w:p w14:paraId="677E2B56" w14:textId="77777777" w:rsidR="002004B5" w:rsidRDefault="002004B5">
      <w:pPr>
        <w:spacing w:before="0" w:after="200" w:line="276" w:lineRule="auto"/>
      </w:pPr>
    </w:p>
    <w:p w14:paraId="6E5180DE" w14:textId="77777777" w:rsidR="002004B5" w:rsidRDefault="002004B5">
      <w:pPr>
        <w:spacing w:before="0" w:after="200" w:line="276" w:lineRule="auto"/>
      </w:pPr>
    </w:p>
    <w:p w14:paraId="47C9C3CD" w14:textId="77777777" w:rsidR="002004B5" w:rsidRDefault="002004B5">
      <w:pPr>
        <w:spacing w:before="0" w:after="200" w:line="276" w:lineRule="auto"/>
      </w:pPr>
    </w:p>
    <w:p w14:paraId="226972C1" w14:textId="77777777" w:rsidR="002004B5" w:rsidRDefault="002004B5">
      <w:pPr>
        <w:spacing w:before="0" w:after="200" w:line="276" w:lineRule="auto"/>
      </w:pPr>
    </w:p>
    <w:p w14:paraId="42642371" w14:textId="77777777" w:rsidR="002004B5" w:rsidRDefault="002004B5">
      <w:pPr>
        <w:spacing w:before="0" w:after="200" w:line="276" w:lineRule="auto"/>
      </w:pPr>
    </w:p>
    <w:p w14:paraId="16B06AEA" w14:textId="77777777" w:rsidR="002004B5" w:rsidRDefault="002004B5">
      <w:pPr>
        <w:spacing w:before="0" w:after="200" w:line="276" w:lineRule="auto"/>
      </w:pPr>
    </w:p>
    <w:p w14:paraId="090243B7" w14:textId="77777777" w:rsidR="002004B5" w:rsidRDefault="002004B5">
      <w:pPr>
        <w:spacing w:before="0" w:after="200" w:line="276" w:lineRule="auto"/>
      </w:pPr>
    </w:p>
    <w:p w14:paraId="36EC7981" w14:textId="3A93A62A" w:rsidR="002004B5" w:rsidRDefault="002004B5">
      <w:pPr>
        <w:spacing w:before="0" w:after="200" w:line="276" w:lineRule="auto"/>
        <w:rPr>
          <w:ins w:id="1028" w:author="John Carr" w:date="2020-09-07T08:52:00Z"/>
        </w:rPr>
      </w:pPr>
    </w:p>
    <w:p w14:paraId="4D5A751F" w14:textId="3596781D" w:rsidR="00204A99" w:rsidRDefault="00204A99">
      <w:pPr>
        <w:spacing w:before="0" w:after="200" w:line="276" w:lineRule="auto"/>
        <w:rPr>
          <w:ins w:id="1029" w:author="John Carr" w:date="2020-09-07T08:52:00Z"/>
        </w:rPr>
      </w:pPr>
    </w:p>
    <w:p w14:paraId="688AD0F7" w14:textId="1ED32726" w:rsidR="00204A99" w:rsidRDefault="00204A99">
      <w:pPr>
        <w:spacing w:before="0" w:after="200" w:line="276" w:lineRule="auto"/>
        <w:rPr>
          <w:ins w:id="1030" w:author="John Carr" w:date="2020-09-07T08:52:00Z"/>
        </w:rPr>
      </w:pPr>
    </w:p>
    <w:p w14:paraId="259197C6" w14:textId="6AD2497B" w:rsidR="00204A99" w:rsidRDefault="00204A99">
      <w:pPr>
        <w:spacing w:before="0" w:after="200" w:line="276" w:lineRule="auto"/>
        <w:rPr>
          <w:ins w:id="1031" w:author="John Carr" w:date="2020-09-07T08:52:00Z"/>
        </w:rPr>
      </w:pPr>
    </w:p>
    <w:p w14:paraId="2059EDE5" w14:textId="6222ABC8" w:rsidR="00204A99" w:rsidRDefault="00204A99">
      <w:pPr>
        <w:spacing w:before="0" w:after="200" w:line="276" w:lineRule="auto"/>
        <w:rPr>
          <w:ins w:id="1032" w:author="John Carr" w:date="2020-09-07T08:52:00Z"/>
        </w:rPr>
      </w:pPr>
    </w:p>
    <w:p w14:paraId="67250C05" w14:textId="0A2F92D0" w:rsidR="00204A99" w:rsidRDefault="00204A99">
      <w:pPr>
        <w:spacing w:before="0" w:after="200" w:line="276" w:lineRule="auto"/>
        <w:rPr>
          <w:ins w:id="1033" w:author="John Carr" w:date="2020-09-07T08:52:00Z"/>
        </w:rPr>
      </w:pPr>
    </w:p>
    <w:p w14:paraId="5E1FDA93" w14:textId="5848E558" w:rsidR="00204A99" w:rsidRDefault="00204A99">
      <w:pPr>
        <w:spacing w:before="0" w:after="200" w:line="276" w:lineRule="auto"/>
        <w:rPr>
          <w:ins w:id="1034" w:author="John Carr" w:date="2020-09-07T08:52:00Z"/>
        </w:rPr>
      </w:pPr>
    </w:p>
    <w:p w14:paraId="7F93425F" w14:textId="77777777" w:rsidR="00204A99" w:rsidRDefault="00204A99">
      <w:pPr>
        <w:spacing w:before="0" w:after="200" w:line="276" w:lineRule="auto"/>
      </w:pPr>
    </w:p>
    <w:p w14:paraId="28FE2248" w14:textId="77777777" w:rsidR="002004B5" w:rsidRDefault="002004B5">
      <w:pPr>
        <w:spacing w:before="0" w:after="200" w:line="276" w:lineRule="auto"/>
      </w:pPr>
    </w:p>
    <w:p w14:paraId="3875E485" w14:textId="77777777" w:rsidR="002004B5" w:rsidRDefault="002004B5" w:rsidP="002004B5">
      <w:pPr>
        <w:spacing w:before="0" w:after="200" w:line="276" w:lineRule="auto"/>
        <w:jc w:val="center"/>
        <w:rPr>
          <w:b/>
          <w:spacing w:val="5"/>
          <w:sz w:val="28"/>
          <w:szCs w:val="28"/>
        </w:rPr>
      </w:pPr>
      <w:r>
        <w:rPr>
          <w:b/>
          <w:sz w:val="28"/>
          <w:szCs w:val="28"/>
        </w:rPr>
        <w:t>INTENTIONALL LEFT BLANK</w:t>
      </w:r>
      <w:r>
        <w:br w:type="page"/>
      </w:r>
    </w:p>
    <w:p w14:paraId="1DCC9D48" w14:textId="77777777" w:rsidR="00DC3EF2" w:rsidRDefault="00DC3EF2" w:rsidP="00E57BF2">
      <w:pPr>
        <w:pStyle w:val="Heading1"/>
      </w:pPr>
      <w:bookmarkStart w:id="1035" w:name="_Toc46732376"/>
      <w:r w:rsidRPr="00DC3EF2">
        <w:lastRenderedPageBreak/>
        <w:t>CHAPTER 10- BIOCHEMICAL TESTING PROGRAMME</w:t>
      </w:r>
      <w:bookmarkEnd w:id="1035"/>
    </w:p>
    <w:p w14:paraId="4DBA9A43" w14:textId="77777777" w:rsidR="00DC3EF2" w:rsidRPr="00C66B36" w:rsidRDefault="00DC3EF2" w:rsidP="00E57BF2">
      <w:pPr>
        <w:pStyle w:val="Heading2"/>
      </w:pPr>
      <w:bookmarkStart w:id="1036" w:name="_Toc46732377"/>
      <w:r w:rsidRPr="00C66B36">
        <w:t>Testing Methodologies</w:t>
      </w:r>
      <w:bookmarkEnd w:id="1036"/>
      <w:r w:rsidRPr="00C66B36">
        <w:t xml:space="preserve"> </w:t>
      </w:r>
    </w:p>
    <w:p w14:paraId="42E1C4C1" w14:textId="77777777" w:rsidR="00204A99" w:rsidRDefault="00DC3EF2" w:rsidP="002004B5">
      <w:pPr>
        <w:rPr>
          <w:ins w:id="1037" w:author="John Carr" w:date="2020-09-07T08:52:00Z"/>
        </w:rPr>
      </w:pPr>
      <w:r>
        <w:t xml:space="preserve">The choice of testing methodology shall also be carefully considered when instituting a testing program. In forensic testing, it is essential that a test result accurately reflect the presence or absence of a substance in the employee’s body. A “false positive” occurs when the test incorrectly indicates the presence of a substance when there is none and a “false negative” when the test fails to recognize that the substance is present. </w:t>
      </w:r>
    </w:p>
    <w:p w14:paraId="0ABCE4A5" w14:textId="12257AB9" w:rsidR="00DC3EF2" w:rsidRDefault="00DC3EF2" w:rsidP="002004B5">
      <w:r>
        <w:t>Neither outcome is desirable, but a perfect test giving only true positive and true negative test results does not exist. Given the stigma associated with any suspicion of substance abuse, the potential for false positive test results shall be minimized to the extent possible, keeping in mind that an increase in specificity is always associated with a decline in sensitivity.</w:t>
      </w:r>
    </w:p>
    <w:p w14:paraId="0B9C3B6D" w14:textId="3C41302C" w:rsidR="00C66B36" w:rsidDel="00204A99" w:rsidRDefault="00C66B36" w:rsidP="002004B5">
      <w:pPr>
        <w:rPr>
          <w:del w:id="1038" w:author="John Carr" w:date="2020-09-07T08:52:00Z"/>
        </w:rPr>
      </w:pPr>
    </w:p>
    <w:p w14:paraId="03A081E5" w14:textId="77777777" w:rsidR="00C66B36" w:rsidRDefault="00C66B36" w:rsidP="00E57BF2">
      <w:pPr>
        <w:pStyle w:val="Heading2"/>
      </w:pPr>
      <w:bookmarkStart w:id="1039" w:name="_Toc46732378"/>
      <w:r w:rsidRPr="00C66B36">
        <w:t>Alcohol</w:t>
      </w:r>
      <w:r>
        <w:t xml:space="preserve"> </w:t>
      </w:r>
      <w:r w:rsidRPr="00C66B36">
        <w:t>testing methodologies</w:t>
      </w:r>
      <w:bookmarkEnd w:id="1039"/>
    </w:p>
    <w:p w14:paraId="3FA3D1A2" w14:textId="77777777" w:rsidR="00C66B36" w:rsidRDefault="00C66B36" w:rsidP="002004B5">
      <w:r>
        <w:t xml:space="preserve"> Alcohol testing methodologies are classed by forensic acceptability (i.e. evidential or non-evidential) and by the biological matrix used (blood, breath, urine, or saliva).</w:t>
      </w:r>
    </w:p>
    <w:p w14:paraId="0AAE0A79" w14:textId="14AC71DC" w:rsidR="00C66B36" w:rsidDel="00204A99" w:rsidRDefault="00C66B36" w:rsidP="00C66B36">
      <w:pPr>
        <w:pStyle w:val="ListParagraph"/>
        <w:ind w:left="630"/>
        <w:rPr>
          <w:del w:id="1040" w:author="John Carr" w:date="2020-09-07T08:52:00Z"/>
        </w:rPr>
      </w:pPr>
    </w:p>
    <w:p w14:paraId="51D47688" w14:textId="77777777" w:rsidR="00C66B36" w:rsidRPr="00C66B36" w:rsidRDefault="00C66B36" w:rsidP="00E57BF2">
      <w:pPr>
        <w:pStyle w:val="Heading3"/>
      </w:pPr>
      <w:bookmarkStart w:id="1041" w:name="_Toc46732379"/>
      <w:r w:rsidRPr="00C66B36">
        <w:t>Breath testing</w:t>
      </w:r>
      <w:bookmarkEnd w:id="1041"/>
    </w:p>
    <w:p w14:paraId="5ED4308C" w14:textId="4EACBECE" w:rsidR="00C66B36" w:rsidRDefault="00C66B36" w:rsidP="002004B5">
      <w:del w:id="1042" w:author="John Carr" w:date="2020-09-07T08:53:00Z">
        <w:r w:rsidDel="00204A99">
          <w:delText xml:space="preserve"> </w:delText>
        </w:r>
      </w:del>
      <w:r>
        <w:t>Breath testing indirectly measures blood alcohol content by measuring the alcohol removed from the blood in the lungs and released in expired air. The devices essentially use a correlation between alveolar air alcohol and blood alcohol. The major concerns about breath testing are the lack of specificity in some devices (i.e. they are not necessarily specific for ethanol), the variation in devices, and the accuracy of the devices at low alcohol concentrations, in high-volume use, in weather extremes, and upon frequent transportation.</w:t>
      </w:r>
    </w:p>
    <w:p w14:paraId="0D574F57" w14:textId="77777777" w:rsidR="00C66B36" w:rsidRPr="00C66B36" w:rsidRDefault="00C66B36" w:rsidP="009C6FFF">
      <w:pPr>
        <w:numPr>
          <w:ilvl w:val="0"/>
          <w:numId w:val="57"/>
        </w:numPr>
        <w:ind w:left="540"/>
      </w:pPr>
      <w:r w:rsidRPr="00C66B36">
        <w:t>Non-evidential testing devices</w:t>
      </w:r>
    </w:p>
    <w:p w14:paraId="698B8655" w14:textId="77777777" w:rsidR="00C66B36" w:rsidRDefault="00C66B36" w:rsidP="002004B5">
      <w:pPr>
        <w:ind w:left="540"/>
      </w:pPr>
      <w:r>
        <w:t>Non-evidential devices are by definition devices that are not accepted in courts as providing proof that an individual had a certain alcohol level, usually because the devices are insufficiently accurate or do not provide a permanent record of the test result. These devices are widely used in law enforcement to provide probable cause to conduct an evidential test, which could provide information on which to base a criminal or civil sanction,</w:t>
      </w:r>
    </w:p>
    <w:p w14:paraId="28AD60E5" w14:textId="0C646FC7" w:rsidR="00C66B36" w:rsidRPr="002004B5" w:rsidRDefault="00C66B36" w:rsidP="002004B5">
      <w:pPr>
        <w:ind w:left="1080" w:hanging="540"/>
        <w:rPr>
          <w:i/>
        </w:rPr>
      </w:pPr>
      <w:r w:rsidRPr="002004B5">
        <w:rPr>
          <w:b/>
          <w:i/>
        </w:rPr>
        <w:t>Note:</w:t>
      </w:r>
      <w:r w:rsidRPr="002004B5">
        <w:rPr>
          <w:i/>
        </w:rPr>
        <w:t xml:space="preserve"> None-</w:t>
      </w:r>
      <w:proofErr w:type="spellStart"/>
      <w:r w:rsidRPr="002004B5">
        <w:rPr>
          <w:i/>
        </w:rPr>
        <w:t>vidential</w:t>
      </w:r>
      <w:proofErr w:type="spellEnd"/>
      <w:r w:rsidRPr="002004B5">
        <w:rPr>
          <w:i/>
        </w:rPr>
        <w:t xml:space="preserve"> devices can be used to screen for alcohol</w:t>
      </w:r>
      <w:del w:id="1043" w:author="John Carr" w:date="2020-09-07T08:52:00Z">
        <w:r w:rsidRPr="002004B5" w:rsidDel="00204A99">
          <w:rPr>
            <w:i/>
          </w:rPr>
          <w:delText xml:space="preserve"> </w:delText>
        </w:r>
      </w:del>
      <w:r w:rsidRPr="002004B5">
        <w:rPr>
          <w:i/>
        </w:rPr>
        <w:t>,</w:t>
      </w:r>
      <w:ins w:id="1044" w:author="John Carr" w:date="2020-09-07T08:52:00Z">
        <w:r w:rsidR="00204A99">
          <w:rPr>
            <w:i/>
          </w:rPr>
          <w:t xml:space="preserve"> </w:t>
        </w:r>
      </w:ins>
      <w:r w:rsidRPr="002004B5">
        <w:rPr>
          <w:i/>
        </w:rPr>
        <w:t>with only employees who screen positive required to either go to an alcohol testing site where an EDT is available or submit to a blood test.</w:t>
      </w:r>
    </w:p>
    <w:p w14:paraId="1E6AE7E4" w14:textId="77777777" w:rsidR="000F117B" w:rsidRPr="000F117B" w:rsidRDefault="000F117B" w:rsidP="009C6FFF">
      <w:pPr>
        <w:numPr>
          <w:ilvl w:val="0"/>
          <w:numId w:val="57"/>
        </w:numPr>
        <w:ind w:left="540"/>
      </w:pPr>
      <w:r w:rsidRPr="000F117B">
        <w:t>Evidential Breath Testing</w:t>
      </w:r>
    </w:p>
    <w:p w14:paraId="064EE03C" w14:textId="77777777" w:rsidR="000F117B" w:rsidRDefault="000F117B" w:rsidP="002004B5">
      <w:pPr>
        <w:ind w:left="540"/>
      </w:pPr>
      <w:r>
        <w:t>Devices shall have proper and regular calibration, maintenance and inspection checks (performed by its manufacturer or a maintenance representative certified</w:t>
      </w:r>
      <w:r w:rsidR="002004B5">
        <w:t xml:space="preserve"> </w:t>
      </w:r>
      <w:r>
        <w:t>either by the manufacturer) these checks shall take into account factors like frequency of use, environmental conditions (e.g., temperature, humidity, altitude) and type of operation (e.g., stationary or mobile). Records of the inspection, maintenance, and calibration of EBTs shall be maintained.</w:t>
      </w:r>
    </w:p>
    <w:p w14:paraId="1AFD1F70" w14:textId="77777777" w:rsidR="000F117B" w:rsidRDefault="000F117B" w:rsidP="002004B5">
      <w:pPr>
        <w:ind w:left="540"/>
      </w:pPr>
      <w:r>
        <w:t>The EBT Device used for the purpose of this requirement shall have the following capabilities:</w:t>
      </w:r>
    </w:p>
    <w:p w14:paraId="7BABC3A8" w14:textId="1D2561A8" w:rsidR="000F117B" w:rsidDel="00204A99" w:rsidRDefault="000F117B">
      <w:pPr>
        <w:pStyle w:val="ListParagraph"/>
        <w:numPr>
          <w:ilvl w:val="0"/>
          <w:numId w:val="92"/>
        </w:numPr>
        <w:ind w:left="1260" w:hanging="180"/>
        <w:rPr>
          <w:del w:id="1045" w:author="John Carr" w:date="2020-09-07T08:53:00Z"/>
        </w:rPr>
        <w:pPrChange w:id="1046" w:author="John Carr" w:date="2020-09-07T08:53:00Z">
          <w:pPr>
            <w:pStyle w:val="ListParagraph"/>
            <w:ind w:left="990"/>
          </w:pPr>
        </w:pPrChange>
      </w:pPr>
    </w:p>
    <w:p w14:paraId="077DF82D" w14:textId="77777777" w:rsidR="000F117B" w:rsidRDefault="000F117B">
      <w:pPr>
        <w:pStyle w:val="ListParagraph"/>
        <w:numPr>
          <w:ilvl w:val="0"/>
          <w:numId w:val="92"/>
        </w:numPr>
        <w:spacing w:before="60" w:after="60"/>
        <w:ind w:left="1260" w:hanging="180"/>
        <w:contextualSpacing w:val="0"/>
        <w:pPrChange w:id="1047" w:author="John Carr" w:date="2020-09-07T08:53:00Z">
          <w:pPr>
            <w:pStyle w:val="ListParagraph"/>
            <w:numPr>
              <w:numId w:val="58"/>
            </w:numPr>
            <w:spacing w:before="60" w:after="60"/>
            <w:ind w:left="547" w:hanging="360"/>
            <w:contextualSpacing w:val="0"/>
          </w:pPr>
        </w:pPrChange>
      </w:pPr>
      <w:r>
        <w:t xml:space="preserve">Provides a printed triplicate result (or three consecutive identical copies of a result) of each breath test; </w:t>
      </w:r>
    </w:p>
    <w:p w14:paraId="06A67872" w14:textId="77777777" w:rsidR="000F117B" w:rsidRDefault="000F117B">
      <w:pPr>
        <w:pStyle w:val="ListParagraph"/>
        <w:numPr>
          <w:ilvl w:val="0"/>
          <w:numId w:val="92"/>
        </w:numPr>
        <w:spacing w:before="60" w:after="60"/>
        <w:ind w:left="1260" w:hanging="180"/>
        <w:contextualSpacing w:val="0"/>
        <w:pPrChange w:id="1048" w:author="John Carr" w:date="2020-09-07T08:53:00Z">
          <w:pPr>
            <w:pStyle w:val="ListParagraph"/>
            <w:numPr>
              <w:numId w:val="58"/>
            </w:numPr>
            <w:spacing w:before="60" w:after="60"/>
            <w:ind w:left="547" w:hanging="360"/>
            <w:contextualSpacing w:val="0"/>
          </w:pPr>
        </w:pPrChange>
      </w:pPr>
      <w:r>
        <w:t xml:space="preserve">Assigns a unique number to each completed test, which the BAT and employee can read before each test and which is printed on each copy of the result; </w:t>
      </w:r>
    </w:p>
    <w:p w14:paraId="3B675354" w14:textId="77777777" w:rsidR="000F117B" w:rsidRDefault="000F117B">
      <w:pPr>
        <w:pStyle w:val="ListParagraph"/>
        <w:numPr>
          <w:ilvl w:val="0"/>
          <w:numId w:val="92"/>
        </w:numPr>
        <w:spacing w:before="60" w:after="60"/>
        <w:ind w:left="1260" w:hanging="180"/>
        <w:contextualSpacing w:val="0"/>
        <w:pPrChange w:id="1049" w:author="John Carr" w:date="2020-09-07T08:53:00Z">
          <w:pPr>
            <w:pStyle w:val="ListParagraph"/>
            <w:numPr>
              <w:numId w:val="58"/>
            </w:numPr>
            <w:spacing w:before="60" w:after="60"/>
            <w:ind w:left="547" w:hanging="360"/>
            <w:contextualSpacing w:val="0"/>
          </w:pPr>
        </w:pPrChange>
      </w:pPr>
      <w:r>
        <w:lastRenderedPageBreak/>
        <w:t xml:space="preserve">Prints, on each copy of the result, the manufacturer's name for the device, its serial number, and the time of the test; </w:t>
      </w:r>
    </w:p>
    <w:p w14:paraId="05F493E9" w14:textId="77777777" w:rsidR="000F117B" w:rsidRDefault="000F117B">
      <w:pPr>
        <w:pStyle w:val="ListParagraph"/>
        <w:numPr>
          <w:ilvl w:val="0"/>
          <w:numId w:val="92"/>
        </w:numPr>
        <w:spacing w:before="60" w:after="60"/>
        <w:ind w:left="1260" w:hanging="180"/>
        <w:contextualSpacing w:val="0"/>
        <w:pPrChange w:id="1050" w:author="John Carr" w:date="2020-09-07T08:53:00Z">
          <w:pPr>
            <w:pStyle w:val="ListParagraph"/>
            <w:numPr>
              <w:numId w:val="58"/>
            </w:numPr>
            <w:spacing w:before="60" w:after="60"/>
            <w:ind w:left="547" w:hanging="360"/>
            <w:contextualSpacing w:val="0"/>
          </w:pPr>
        </w:pPrChange>
      </w:pPr>
      <w:r>
        <w:t xml:space="preserve">Distinguishes alcohol from acetone at the 0.02 alcohol concentration level; </w:t>
      </w:r>
    </w:p>
    <w:p w14:paraId="12DB15AF" w14:textId="77777777" w:rsidR="000F117B" w:rsidRDefault="000F117B">
      <w:pPr>
        <w:pStyle w:val="ListParagraph"/>
        <w:numPr>
          <w:ilvl w:val="0"/>
          <w:numId w:val="92"/>
        </w:numPr>
        <w:spacing w:before="60" w:after="60"/>
        <w:ind w:left="1260" w:hanging="180"/>
        <w:contextualSpacing w:val="0"/>
        <w:pPrChange w:id="1051" w:author="John Carr" w:date="2020-09-07T08:53:00Z">
          <w:pPr>
            <w:pStyle w:val="ListParagraph"/>
            <w:numPr>
              <w:numId w:val="58"/>
            </w:numPr>
            <w:spacing w:before="60" w:after="60"/>
            <w:ind w:left="547" w:hanging="360"/>
            <w:contextualSpacing w:val="0"/>
          </w:pPr>
        </w:pPrChange>
      </w:pPr>
      <w:r>
        <w:t xml:space="preserve">Tests an air blank; and </w:t>
      </w:r>
    </w:p>
    <w:p w14:paraId="79DB8B59" w14:textId="77777777" w:rsidR="000F117B" w:rsidRPr="000F117B" w:rsidRDefault="000F117B">
      <w:pPr>
        <w:pStyle w:val="ListParagraph"/>
        <w:numPr>
          <w:ilvl w:val="0"/>
          <w:numId w:val="92"/>
        </w:numPr>
        <w:spacing w:before="60" w:after="60"/>
        <w:ind w:left="1260" w:hanging="180"/>
        <w:contextualSpacing w:val="0"/>
        <w:rPr>
          <w:b/>
          <w:bCs/>
          <w:sz w:val="28"/>
          <w:szCs w:val="28"/>
        </w:rPr>
        <w:pPrChange w:id="1052" w:author="John Carr" w:date="2020-09-07T08:53:00Z">
          <w:pPr>
            <w:pStyle w:val="ListParagraph"/>
            <w:numPr>
              <w:numId w:val="58"/>
            </w:numPr>
            <w:spacing w:before="60" w:after="60"/>
            <w:ind w:left="547" w:hanging="360"/>
            <w:contextualSpacing w:val="0"/>
          </w:pPr>
        </w:pPrChange>
      </w:pPr>
      <w:r>
        <w:t>Performs an external calibration check.</w:t>
      </w:r>
    </w:p>
    <w:p w14:paraId="767DDF0C" w14:textId="1727B12F" w:rsidR="000F117B" w:rsidRPr="000F117B" w:rsidDel="00204A99" w:rsidRDefault="000F117B" w:rsidP="000F117B">
      <w:pPr>
        <w:pStyle w:val="ListParagraph"/>
        <w:ind w:left="1710"/>
        <w:rPr>
          <w:del w:id="1053" w:author="John Carr" w:date="2020-09-07T08:54:00Z"/>
          <w:b/>
          <w:bCs/>
          <w:sz w:val="28"/>
          <w:szCs w:val="28"/>
        </w:rPr>
      </w:pPr>
    </w:p>
    <w:p w14:paraId="55E2CA2A" w14:textId="77777777" w:rsidR="000F117B" w:rsidRPr="000F117B" w:rsidRDefault="000F117B" w:rsidP="00E57BF2">
      <w:pPr>
        <w:pStyle w:val="Heading3"/>
      </w:pPr>
      <w:bookmarkStart w:id="1054" w:name="_Toc46732380"/>
      <w:r w:rsidRPr="000F117B">
        <w:t>Blood Alcohol Testing</w:t>
      </w:r>
      <w:bookmarkEnd w:id="1054"/>
    </w:p>
    <w:p w14:paraId="7872A25E" w14:textId="77777777" w:rsidR="002004B5" w:rsidRDefault="000F117B" w:rsidP="002004B5">
      <w:r>
        <w:t xml:space="preserve"> It is considered evidential method of testing alcohol and is a well-established and very accurate method of confirmatory alcohol testing. Although alcohol can vaporize out of blood, it is less of a problem than with tiring testing, blood is collected in a vacuum tube, a preservative is added, and the tube is tightly capped. </w:t>
      </w:r>
    </w:p>
    <w:p w14:paraId="60CBECAD" w14:textId="77777777" w:rsidR="002004B5" w:rsidRDefault="000F117B" w:rsidP="002004B5">
      <w:r>
        <w:t xml:space="preserve">The most accurate methods of testing blood are by gas chromatography and enzymatic oxidation. </w:t>
      </w:r>
    </w:p>
    <w:p w14:paraId="0A43A4DC" w14:textId="77777777" w:rsidR="000F117B" w:rsidRDefault="000F117B" w:rsidP="002004B5">
      <w:r>
        <w:t>These methodologies are specific for ethanol.</w:t>
      </w:r>
    </w:p>
    <w:p w14:paraId="601830A3" w14:textId="77777777" w:rsidR="002004B5" w:rsidRDefault="000F117B" w:rsidP="009C6FFF">
      <w:pPr>
        <w:numPr>
          <w:ilvl w:val="0"/>
          <w:numId w:val="59"/>
        </w:numPr>
        <w:spacing w:before="60" w:after="60"/>
        <w:ind w:left="547"/>
      </w:pPr>
      <w:r>
        <w:t xml:space="preserve">Chain of custody would be required. </w:t>
      </w:r>
    </w:p>
    <w:p w14:paraId="1B0EB735" w14:textId="77777777" w:rsidR="000F117B" w:rsidRDefault="000F117B" w:rsidP="009C6FFF">
      <w:pPr>
        <w:numPr>
          <w:ilvl w:val="0"/>
          <w:numId w:val="59"/>
        </w:numPr>
        <w:spacing w:before="60" w:after="60"/>
        <w:ind w:left="547"/>
      </w:pPr>
      <w:r>
        <w:t>Any laboratory performing blood alcohol testing should also be subject to a quality control program designed to ensure that the laboratory is technically proficient and that its technicians are able to differentiate between true alcohol consumption and medical conditions affecting the tests.</w:t>
      </w:r>
    </w:p>
    <w:p w14:paraId="1E972580" w14:textId="77777777" w:rsidR="000F117B" w:rsidRPr="002004B5" w:rsidRDefault="000F117B" w:rsidP="002004B5">
      <w:pPr>
        <w:ind w:left="720" w:hanging="540"/>
        <w:rPr>
          <w:i/>
        </w:rPr>
      </w:pPr>
      <w:r w:rsidRPr="002004B5">
        <w:rPr>
          <w:b/>
          <w:bCs/>
          <w:i/>
        </w:rPr>
        <w:t>Note:</w:t>
      </w:r>
      <w:r w:rsidRPr="002004B5">
        <w:rPr>
          <w:i/>
        </w:rPr>
        <w:t xml:space="preserve"> If the employee for any medical condition cannot provide adequate amount of breath for the testing, the company representative may direct the technician to take a blood sample for both screening and confirmation tests.</w:t>
      </w:r>
    </w:p>
    <w:p w14:paraId="278670A6" w14:textId="41B3B0BE" w:rsidR="000F117B" w:rsidDel="00204A99" w:rsidRDefault="000F117B" w:rsidP="000F117B">
      <w:pPr>
        <w:pStyle w:val="ListParagraph"/>
        <w:ind w:left="1710"/>
        <w:rPr>
          <w:del w:id="1055" w:author="John Carr" w:date="2020-09-07T08:54:00Z"/>
          <w:sz w:val="28"/>
          <w:szCs w:val="28"/>
        </w:rPr>
      </w:pPr>
    </w:p>
    <w:p w14:paraId="6B9C5F47" w14:textId="77777777" w:rsidR="000F117B" w:rsidRPr="000F117B" w:rsidRDefault="000F117B" w:rsidP="00E57BF2">
      <w:pPr>
        <w:pStyle w:val="Heading3"/>
      </w:pPr>
      <w:bookmarkStart w:id="1056" w:name="_Toc46732381"/>
      <w:r w:rsidRPr="000F117B">
        <w:t>Urine alcohol testing</w:t>
      </w:r>
      <w:bookmarkEnd w:id="1056"/>
    </w:p>
    <w:p w14:paraId="690011DD" w14:textId="77777777" w:rsidR="002004B5" w:rsidRDefault="000F117B" w:rsidP="002004B5">
      <w:r>
        <w:t xml:space="preserve">Urine can be tested for alcohol by immunoassay screening and gas chromatography confirmation and is considered evidential testing methodology but urine testing should not be used, however, because it has several major disadvantages. </w:t>
      </w:r>
    </w:p>
    <w:p w14:paraId="42BA3ADB" w14:textId="77777777" w:rsidR="002004B5" w:rsidRDefault="000F117B" w:rsidP="002004B5">
      <w:r>
        <w:t>One disadvantage is that in order to get a quantitation of current alcohol content, a double void system would have to be used</w:t>
      </w:r>
      <w:r w:rsidR="002004B5">
        <w:t>;</w:t>
      </w:r>
      <w:r>
        <w:t xml:space="preserve"> that is, the individual urinates, waits </w:t>
      </w:r>
      <w:r w:rsidR="00373F65">
        <w:t>fifteen (</w:t>
      </w:r>
      <w:r>
        <w:t>15</w:t>
      </w:r>
      <w:r w:rsidR="00373F65">
        <w:t>)</w:t>
      </w:r>
      <w:r>
        <w:t xml:space="preserve"> minutes or so, then provides the urine specimen actually used for testing purposes. </w:t>
      </w:r>
    </w:p>
    <w:p w14:paraId="7D70A8CA" w14:textId="77777777" w:rsidR="002004B5" w:rsidRDefault="000F117B" w:rsidP="002004B5">
      <w:r>
        <w:t>A single void would only accurately measure whether the individual had used alcohol, but would not provide any</w:t>
      </w:r>
      <w:r w:rsidR="00EA6DEF">
        <w:t xml:space="preserve"> measurement that could correlate to current alcohol concentration in the person’s system. </w:t>
      </w:r>
    </w:p>
    <w:p w14:paraId="6608474A" w14:textId="77777777" w:rsidR="002004B5" w:rsidRDefault="00EA6DEF" w:rsidP="002004B5">
      <w:r>
        <w:t xml:space="preserve">Another disadvantage is the volatility of alcohol in urine. To produce a valid result, the urine shall completely fill the specimen container, or the alcohol will escape as a gas into the available airspace. </w:t>
      </w:r>
    </w:p>
    <w:p w14:paraId="66A3D01A" w14:textId="77777777" w:rsidR="000F117B" w:rsidRDefault="00EA6DEF" w:rsidP="002004B5">
      <w:r>
        <w:t>Further, any time the bottle is opened additional alcohol will vaporize and escape. Finally, some data indicate that urine alcohol concentration may not correlate directly to blood alcohol concentration (BAC).</w:t>
      </w:r>
    </w:p>
    <w:p w14:paraId="357356B4" w14:textId="6D21783B" w:rsidR="00EA6DEF" w:rsidDel="00204A99" w:rsidRDefault="00EA6DEF" w:rsidP="000F117B">
      <w:pPr>
        <w:pStyle w:val="ListParagraph"/>
        <w:ind w:left="1710"/>
        <w:rPr>
          <w:del w:id="1057" w:author="John Carr" w:date="2020-09-07T08:54:00Z"/>
        </w:rPr>
      </w:pPr>
    </w:p>
    <w:p w14:paraId="24D20864" w14:textId="77777777" w:rsidR="00EA6DEF" w:rsidRPr="00EA6DEF" w:rsidRDefault="00EA6DEF" w:rsidP="00E57BF2">
      <w:pPr>
        <w:pStyle w:val="Heading3"/>
      </w:pPr>
      <w:bookmarkStart w:id="1058" w:name="_Toc46732382"/>
      <w:r w:rsidRPr="00EA6DEF">
        <w:t>Saliva testing</w:t>
      </w:r>
      <w:bookmarkEnd w:id="1058"/>
    </w:p>
    <w:p w14:paraId="2898A55E" w14:textId="77777777" w:rsidR="00373F65" w:rsidRDefault="00EA6DEF" w:rsidP="002004B5">
      <w:r>
        <w:t xml:space="preserve">Saliva testing is relatively new evidential testing methodology and has not been widely used or studied. It would be difficult for most people to provide enough saliva to do any kind of confirmatory test, since such tests take a minimum of 5 ml. </w:t>
      </w:r>
    </w:p>
    <w:p w14:paraId="030CD41B" w14:textId="77777777" w:rsidR="00373F65" w:rsidRDefault="00EA6DEF" w:rsidP="002004B5">
      <w:r>
        <w:t xml:space="preserve">Swab tests are inherently questionable, except in very controlled circumstances — the amount of saliva on the swab, the location from which the saliva is taken, the condition of the mouth, and </w:t>
      </w:r>
      <w:r>
        <w:lastRenderedPageBreak/>
        <w:t xml:space="preserve">anything present in the mouth can all affect the results. Further, cold remedies and mouthwashes contain more than enough alcohol to produce positive results. </w:t>
      </w:r>
    </w:p>
    <w:p w14:paraId="1E31B1D4" w14:textId="77777777" w:rsidR="00EA6DEF" w:rsidRDefault="00EA6DEF" w:rsidP="002004B5">
      <w:r>
        <w:t>Finally, if the collector (especially a non-medical collector) shall place the swab in the donor’s mouth, the test may be perceived as invasive, while the alterative of permitting the donor to do the collection raises the possibility that the process could be manipulated.</w:t>
      </w:r>
    </w:p>
    <w:p w14:paraId="737FD753" w14:textId="0D1EF772" w:rsidR="00175599" w:rsidDel="00204A99" w:rsidRDefault="00175599" w:rsidP="002004B5">
      <w:pPr>
        <w:rPr>
          <w:del w:id="1059" w:author="John Carr" w:date="2020-09-07T08:57:00Z"/>
        </w:rPr>
      </w:pPr>
    </w:p>
    <w:p w14:paraId="0A747CAC" w14:textId="77777777" w:rsidR="00175599" w:rsidRPr="00373F65" w:rsidRDefault="00175599" w:rsidP="00373F65">
      <w:pPr>
        <w:pStyle w:val="Heading2"/>
      </w:pPr>
      <w:bookmarkStart w:id="1060" w:name="_Toc46732383"/>
      <w:r w:rsidRPr="00373F65">
        <w:t>Drug testing methodologies</w:t>
      </w:r>
      <w:bookmarkEnd w:id="1060"/>
    </w:p>
    <w:p w14:paraId="31DF8D28" w14:textId="77777777" w:rsidR="00175599" w:rsidRPr="00373F65" w:rsidRDefault="00175599" w:rsidP="00373F65">
      <w:pPr>
        <w:pStyle w:val="Heading3"/>
      </w:pPr>
      <w:bookmarkStart w:id="1061" w:name="_Toc46732384"/>
      <w:r w:rsidRPr="00373F65">
        <w:t>Urine</w:t>
      </w:r>
      <w:bookmarkEnd w:id="1061"/>
    </w:p>
    <w:p w14:paraId="6836F39F" w14:textId="77777777" w:rsidR="006C0AB3" w:rsidRDefault="00175599" w:rsidP="002004B5">
      <w:r>
        <w:t>Most commonly used for drug testing.</w:t>
      </w:r>
    </w:p>
    <w:p w14:paraId="1F2D0E87" w14:textId="0F34DDB8" w:rsidR="00175599" w:rsidRDefault="00175599" w:rsidP="002004B5">
      <w:del w:id="1062" w:author="John Carr" w:date="2020-09-07T08:57:00Z">
        <w:r w:rsidDel="00204A99">
          <w:delText xml:space="preserve"> </w:delText>
        </w:r>
      </w:del>
      <w:r>
        <w:t>It is a good indicator of drug use in the previous few days. Almost all drugs can be detected in urine.</w:t>
      </w:r>
    </w:p>
    <w:p w14:paraId="1E931CDF" w14:textId="68F4FDA4" w:rsidR="00ED7F1C" w:rsidDel="00204A99" w:rsidRDefault="00ED7F1C" w:rsidP="002004B5">
      <w:pPr>
        <w:rPr>
          <w:del w:id="1063" w:author="John Carr" w:date="2020-09-07T08:57:00Z"/>
        </w:rPr>
      </w:pPr>
    </w:p>
    <w:p w14:paraId="0CC769F6" w14:textId="77777777" w:rsidR="00ED7F1C" w:rsidRPr="00ED7F1C" w:rsidRDefault="00ED7F1C" w:rsidP="00E57BF2">
      <w:pPr>
        <w:pStyle w:val="Heading3"/>
      </w:pPr>
      <w:bookmarkStart w:id="1064" w:name="_Toc46732385"/>
      <w:r w:rsidRPr="00ED7F1C">
        <w:t>Saliva/oral fluid</w:t>
      </w:r>
      <w:bookmarkEnd w:id="1064"/>
      <w:r w:rsidRPr="00ED7F1C">
        <w:t xml:space="preserve"> </w:t>
      </w:r>
    </w:p>
    <w:p w14:paraId="5938B8C4" w14:textId="1AC57E3B" w:rsidR="00ED7F1C" w:rsidRDefault="00ED7F1C" w:rsidP="002004B5">
      <w:r>
        <w:t xml:space="preserve">Saliva testing is relatively new and has not been widely used or studied. It would be difficult for most people to provide enough saliva to do any kind of confirmatory test, since such tests take a minimum of 5 ml. The collector (especially a non-medical collector) shall place the swab in the donor’s mouth, the test may be perceived as invasive, while the alterative of permitting the donor to do the collection raises the possibility that the process could be manipulated. It does not detect all the drugs needed to be tested by the </w:t>
      </w:r>
      <w:r w:rsidR="009508BF">
        <w:t>CAA</w:t>
      </w:r>
      <w:r>
        <w:t xml:space="preserve"> regulation and does not detect chronic users. And for legal issues can’t be used.</w:t>
      </w:r>
    </w:p>
    <w:p w14:paraId="70150C18" w14:textId="77777777" w:rsidR="00ED7F1C" w:rsidRPr="00373F65" w:rsidRDefault="00ED7F1C" w:rsidP="00373F65">
      <w:pPr>
        <w:ind w:left="810" w:hanging="630"/>
        <w:rPr>
          <w:i/>
        </w:rPr>
      </w:pPr>
      <w:r w:rsidRPr="00373F65">
        <w:rPr>
          <w:b/>
          <w:bCs/>
          <w:i/>
        </w:rPr>
        <w:t xml:space="preserve">Note: </w:t>
      </w:r>
      <w:r w:rsidRPr="00373F65">
        <w:rPr>
          <w:i/>
        </w:rPr>
        <w:t>It detects very recent use of drug and actual impairment, as it reflects the blood concentration. But most drugs disappear from saliva and blood within 12-24 hours after administration.</w:t>
      </w:r>
    </w:p>
    <w:p w14:paraId="727DED33" w14:textId="0E40B9E7" w:rsidR="00ED7F1C" w:rsidDel="00204A99" w:rsidRDefault="00ED7F1C" w:rsidP="00ED7F1C">
      <w:pPr>
        <w:pStyle w:val="ListParagraph"/>
        <w:ind w:left="810"/>
        <w:rPr>
          <w:del w:id="1065" w:author="John Carr" w:date="2020-09-07T08:57:00Z"/>
          <w:sz w:val="28"/>
          <w:szCs w:val="28"/>
        </w:rPr>
      </w:pPr>
    </w:p>
    <w:p w14:paraId="6401C0BA" w14:textId="77777777" w:rsidR="00ED7F1C" w:rsidRDefault="00ED7F1C" w:rsidP="00E57BF2">
      <w:pPr>
        <w:pStyle w:val="Heading3"/>
      </w:pPr>
      <w:bookmarkStart w:id="1066" w:name="_Toc46732386"/>
      <w:r w:rsidRPr="00ED7F1C">
        <w:t>Blood</w:t>
      </w:r>
      <w:bookmarkEnd w:id="1066"/>
    </w:p>
    <w:p w14:paraId="324B7B82" w14:textId="77777777" w:rsidR="00ED7F1C" w:rsidRPr="002004B5" w:rsidRDefault="00ED7F1C" w:rsidP="002004B5">
      <w:r w:rsidRPr="002004B5">
        <w:t>Most commonly done for clinical diagnostic /or forensic purposes. Blood test can be</w:t>
      </w:r>
      <w:r>
        <w:t xml:space="preserve"> </w:t>
      </w:r>
      <w:r w:rsidRPr="002004B5">
        <w:t>done even with a severely injured, intoxicated or dead person and therefore favored for post-accident investigation. Almost all drugs can be tested in blood, although Marijuana is particularly difficult to measure. It is not good to detect chronic use of any drugs.</w:t>
      </w:r>
    </w:p>
    <w:p w14:paraId="14CDFF33" w14:textId="7F35ADBA" w:rsidR="00ED7F1C" w:rsidDel="00204A99" w:rsidRDefault="00ED7F1C" w:rsidP="00ED7F1C">
      <w:pPr>
        <w:pStyle w:val="ListParagraph"/>
        <w:ind w:left="810"/>
        <w:rPr>
          <w:del w:id="1067" w:author="John Carr" w:date="2020-09-07T08:57:00Z"/>
        </w:rPr>
      </w:pPr>
    </w:p>
    <w:p w14:paraId="3DC3FA41" w14:textId="77777777" w:rsidR="00ED7F1C" w:rsidRDefault="00ED7F1C" w:rsidP="00E57BF2">
      <w:pPr>
        <w:pStyle w:val="Heading3"/>
      </w:pPr>
      <w:bookmarkStart w:id="1068" w:name="_Toc46732387"/>
      <w:r w:rsidRPr="00ED7F1C">
        <w:t>Sweat</w:t>
      </w:r>
      <w:bookmarkEnd w:id="1068"/>
      <w:r>
        <w:t xml:space="preserve"> </w:t>
      </w:r>
    </w:p>
    <w:p w14:paraId="22646855" w14:textId="77777777" w:rsidR="00ED7F1C" w:rsidRDefault="00ED7F1C" w:rsidP="002004B5">
      <w:r>
        <w:t>Rarely used in aviation, can be easily contaminated.</w:t>
      </w:r>
    </w:p>
    <w:p w14:paraId="01033AC2" w14:textId="320EDA8A" w:rsidR="00ED7F1C" w:rsidDel="00204A99" w:rsidRDefault="00ED7F1C" w:rsidP="00ED7F1C">
      <w:pPr>
        <w:pStyle w:val="ListParagraph"/>
        <w:ind w:left="810"/>
        <w:rPr>
          <w:del w:id="1069" w:author="John Carr" w:date="2020-09-07T08:57:00Z"/>
        </w:rPr>
      </w:pPr>
    </w:p>
    <w:p w14:paraId="73F1C897" w14:textId="70F96B14" w:rsidR="00373F65" w:rsidDel="00204A99" w:rsidRDefault="00373F65" w:rsidP="00ED7F1C">
      <w:pPr>
        <w:pStyle w:val="ListParagraph"/>
        <w:ind w:left="810"/>
        <w:rPr>
          <w:del w:id="1070" w:author="John Carr" w:date="2020-09-07T08:57:00Z"/>
        </w:rPr>
      </w:pPr>
    </w:p>
    <w:p w14:paraId="1DA937D4" w14:textId="6499B6F9" w:rsidR="00373F65" w:rsidDel="00204A99" w:rsidRDefault="00373F65" w:rsidP="00ED7F1C">
      <w:pPr>
        <w:pStyle w:val="ListParagraph"/>
        <w:ind w:left="810"/>
        <w:rPr>
          <w:del w:id="1071" w:author="John Carr" w:date="2020-09-07T08:57:00Z"/>
        </w:rPr>
      </w:pPr>
    </w:p>
    <w:p w14:paraId="7FCF7F7A" w14:textId="77777777" w:rsidR="00ED7F1C" w:rsidRPr="00ED7F1C" w:rsidRDefault="00ED7F1C" w:rsidP="00E57BF2">
      <w:pPr>
        <w:pStyle w:val="Heading3"/>
      </w:pPr>
      <w:bookmarkStart w:id="1072" w:name="_Toc46732388"/>
      <w:r w:rsidRPr="00ED7F1C">
        <w:t>Hair test</w:t>
      </w:r>
      <w:bookmarkEnd w:id="1072"/>
    </w:p>
    <w:p w14:paraId="565A65C1" w14:textId="77777777" w:rsidR="00ED7F1C" w:rsidRDefault="00ED7F1C" w:rsidP="00373F65">
      <w:r>
        <w:t>Can be used for confirmation of a positive test, post-accident, or if the test result is negative in contrast to the obvious clinical signs for addiction. it detects drug use in the last 3 months, but can’t be used until a week after that specific drug use and it can be contaminated from the environment surrounding the individual.</w:t>
      </w:r>
    </w:p>
    <w:p w14:paraId="64FE6F75" w14:textId="3D43B9C1" w:rsidR="00ED7F1C" w:rsidDel="00204A99" w:rsidRDefault="00ED7F1C" w:rsidP="00ED7F1C">
      <w:pPr>
        <w:pStyle w:val="ListParagraph"/>
        <w:ind w:left="810"/>
        <w:rPr>
          <w:del w:id="1073" w:author="John Carr" w:date="2020-09-07T08:57:00Z"/>
        </w:rPr>
      </w:pPr>
    </w:p>
    <w:p w14:paraId="1006CD40" w14:textId="77777777" w:rsidR="00ED7F1C" w:rsidRPr="00ED7F1C" w:rsidRDefault="00ED7F1C" w:rsidP="00E57BF2">
      <w:pPr>
        <w:pStyle w:val="Heading2"/>
      </w:pPr>
      <w:bookmarkStart w:id="1074" w:name="_Toc46732389"/>
      <w:r w:rsidRPr="00ED7F1C">
        <w:t>Detection Period of Drug and its metabolites</w:t>
      </w:r>
      <w:bookmarkEnd w:id="1074"/>
    </w:p>
    <w:p w14:paraId="6FFCB962" w14:textId="1FBD9266" w:rsidR="00373F65" w:rsidRDefault="00ED7F1C" w:rsidP="00373F65">
      <w:pPr>
        <w:rPr>
          <w:ins w:id="1075" w:author="John Carr" w:date="2020-09-07T08:58:00Z"/>
        </w:rPr>
      </w:pPr>
      <w:r>
        <w:t xml:space="preserve">The length of time a drug or metabolite can be found in bodily fluids is known as the detection period. Detection periods vary widely according to the inherent physical and chemical properties of the drug itself, the person’s history of use, and characteristics such as age, sex, body weight, and health. </w:t>
      </w:r>
    </w:p>
    <w:p w14:paraId="46A61E35" w14:textId="77777777" w:rsidR="003924E7" w:rsidRDefault="003924E7" w:rsidP="00373F65"/>
    <w:p w14:paraId="4D60DA17" w14:textId="045FD96A" w:rsidR="00373F65" w:rsidRDefault="00ED7F1C" w:rsidP="00373F65">
      <w:r>
        <w:lastRenderedPageBreak/>
        <w:t xml:space="preserve">For example, the cocaine detection period is very short (12 to 48 hours) whereas marijuana has a longer detection period, depending on drug-use history. Casual marijuana use can be detected from </w:t>
      </w:r>
      <w:ins w:id="1076" w:author="John Carr" w:date="2020-09-07T08:59:00Z">
        <w:r w:rsidR="003924E7">
          <w:t>two (</w:t>
        </w:r>
      </w:ins>
      <w:r>
        <w:t>2</w:t>
      </w:r>
      <w:ins w:id="1077" w:author="John Carr" w:date="2020-09-07T08:59:00Z">
        <w:r w:rsidR="003924E7">
          <w:t>)</w:t>
        </w:r>
      </w:ins>
      <w:r>
        <w:t xml:space="preserve"> to </w:t>
      </w:r>
      <w:ins w:id="1078" w:author="John Carr" w:date="2020-09-07T08:59:00Z">
        <w:r w:rsidR="003924E7">
          <w:t>seven (</w:t>
        </w:r>
      </w:ins>
      <w:r>
        <w:t>7</w:t>
      </w:r>
      <w:ins w:id="1079" w:author="John Carr" w:date="2020-09-07T08:59:00Z">
        <w:r w:rsidR="003924E7">
          <w:t>)</w:t>
        </w:r>
      </w:ins>
      <w:r>
        <w:t xml:space="preserve"> days later. With chronic use detection may be possible up to two months after the last use. However, a single puff of low potency marijuana may be undetectable after </w:t>
      </w:r>
      <w:r w:rsidR="00373F65">
        <w:t>twelve (</w:t>
      </w:r>
      <w:r>
        <w:t>12</w:t>
      </w:r>
      <w:r w:rsidR="00373F65">
        <w:t>)</w:t>
      </w:r>
      <w:r>
        <w:t xml:space="preserve"> hours. </w:t>
      </w:r>
    </w:p>
    <w:p w14:paraId="179B7701" w14:textId="77777777" w:rsidR="00373F65" w:rsidRDefault="00ED7F1C" w:rsidP="00373F65">
      <w:r>
        <w:t xml:space="preserve">Detection time is of intense concern to employers because it indicates how long after illicit drug use that use can be detected and therefore how confident the employer can be that employees tested negative are actually drug free at the time of testing. For employees who have used illicit drugs, knowledge of detection times can mean the difference between being detected and slipping by. </w:t>
      </w:r>
    </w:p>
    <w:p w14:paraId="42312240" w14:textId="77777777" w:rsidR="00373F65" w:rsidRDefault="00ED7F1C" w:rsidP="00373F65">
      <w:r>
        <w:t xml:space="preserve">Drug using employees usually consult detections time tables to determine how long they shall abstain from use when facing a drug test with the hopes of testing negatives. This cat-and-mouse game is found most often in pre-employment testing where an applicant will clean-up for a few weeks before applying for employment. </w:t>
      </w:r>
    </w:p>
    <w:p w14:paraId="71FBD6A0" w14:textId="43160850" w:rsidR="00373F65" w:rsidDel="00204A99" w:rsidRDefault="00373F65" w:rsidP="00373F65">
      <w:pPr>
        <w:rPr>
          <w:del w:id="1080" w:author="John Carr" w:date="2020-09-07T08:57:00Z"/>
        </w:rPr>
      </w:pPr>
    </w:p>
    <w:p w14:paraId="6565AF1C" w14:textId="77777777" w:rsidR="00373F65" w:rsidRDefault="00ED7F1C" w:rsidP="00373F65">
      <w:pPr>
        <w:pStyle w:val="Heading3"/>
      </w:pPr>
      <w:bookmarkStart w:id="1081" w:name="_Toc46732390"/>
      <w:r>
        <w:t>Metabolite and Metabolism</w:t>
      </w:r>
      <w:bookmarkEnd w:id="1081"/>
      <w:r>
        <w:t xml:space="preserve"> </w:t>
      </w:r>
    </w:p>
    <w:p w14:paraId="08FBB019" w14:textId="77777777" w:rsidR="00DA4882" w:rsidRDefault="00ED7F1C" w:rsidP="00373F65">
      <w:r>
        <w:t xml:space="preserve">After a drug is swallowed, smoked, injected, or snorted, it is distributed throughout the bloodstream </w:t>
      </w:r>
      <w:r w:rsidR="00DA4882">
        <w:t xml:space="preserve">and </w:t>
      </w:r>
      <w:r>
        <w:t>th</w:t>
      </w:r>
      <w:r w:rsidR="00DA4882">
        <w:t>is</w:t>
      </w:r>
      <w:r>
        <w:t xml:space="preserve"> blood repeatedly passes through the liv</w:t>
      </w:r>
      <w:r w:rsidR="00DA4882">
        <w:t xml:space="preserve">er and other parts of the body. During this blood flow, </w:t>
      </w:r>
      <w:r>
        <w:t>the drug encounters numerous enzyme systems, which convert</w:t>
      </w:r>
      <w:r w:rsidR="00DA4882">
        <w:t>s</w:t>
      </w:r>
      <w:r>
        <w:t xml:space="preserve"> most of the drug into one or more end products called metabolites. Metabolites travel into various parts of the body, including urine, blood, and hair. </w:t>
      </w:r>
    </w:p>
    <w:p w14:paraId="3A9F6A47" w14:textId="77777777" w:rsidR="00ED7F1C" w:rsidRDefault="00ED7F1C" w:rsidP="00373F65">
      <w:r>
        <w:t>How long it takes for this to occur depends on metabolism, and the length of time the metabolites stay detectable in the system</w:t>
      </w:r>
      <w:r w:rsidR="00DA4882">
        <w:t>, which</w:t>
      </w:r>
      <w:r>
        <w:t xml:space="preserve"> is called detection time.</w:t>
      </w:r>
    </w:p>
    <w:p w14:paraId="10BCEC4E" w14:textId="77777777" w:rsidR="001C7936" w:rsidRDefault="001C7936" w:rsidP="001C7936">
      <w:pPr>
        <w:pStyle w:val="ListParagraph"/>
        <w:ind w:left="810"/>
        <w:jc w:val="center"/>
        <w:rPr>
          <w:b/>
          <w:bCs/>
          <w:sz w:val="24"/>
          <w:szCs w:val="24"/>
        </w:rPr>
      </w:pPr>
      <w:r w:rsidRPr="001C7936">
        <w:rPr>
          <w:b/>
          <w:bCs/>
          <w:sz w:val="24"/>
          <w:szCs w:val="24"/>
        </w:rPr>
        <w:t>Table 1- Drug Detection Periods in Urine</w:t>
      </w:r>
    </w:p>
    <w:p w14:paraId="3AC21CE4" w14:textId="77777777" w:rsidR="001C7936" w:rsidRPr="00DA4882" w:rsidRDefault="001C7936" w:rsidP="001C7936">
      <w:pPr>
        <w:pStyle w:val="ListParagraph"/>
        <w:ind w:left="810"/>
        <w:jc w:val="center"/>
        <w:rPr>
          <w:b/>
          <w:bCs/>
          <w:sz w:val="10"/>
          <w:szCs w:val="10"/>
        </w:rPr>
      </w:pPr>
    </w:p>
    <w:p w14:paraId="43DB2547" w14:textId="77777777" w:rsidR="001C7936" w:rsidRDefault="001C7936" w:rsidP="00DA4882">
      <w:r>
        <w:t>The approximate detection periods are:</w:t>
      </w:r>
    </w:p>
    <w:p w14:paraId="4931F573" w14:textId="77777777" w:rsidR="00DA4882" w:rsidRPr="00DA4882" w:rsidRDefault="00DA4882" w:rsidP="001C7936">
      <w:pPr>
        <w:pStyle w:val="ListParagraph"/>
        <w:ind w:left="810"/>
        <w:rPr>
          <w:b/>
          <w:bCs/>
          <w:sz w:val="10"/>
          <w:szCs w:val="1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70"/>
        <w:gridCol w:w="2520"/>
      </w:tblGrid>
      <w:tr w:rsidR="00373F65" w:rsidRPr="00373F65" w14:paraId="3A3BF737" w14:textId="77777777" w:rsidTr="00FB639E">
        <w:trPr>
          <w:tblHeader/>
          <w:jc w:val="center"/>
        </w:trPr>
        <w:tc>
          <w:tcPr>
            <w:tcW w:w="2970" w:type="dxa"/>
            <w:shd w:val="clear" w:color="auto" w:fill="D9D9D9" w:themeFill="background1" w:themeFillShade="D9"/>
            <w:vAlign w:val="center"/>
          </w:tcPr>
          <w:p w14:paraId="1CA222C2" w14:textId="77777777" w:rsidR="00373F65" w:rsidRPr="00373F65" w:rsidRDefault="00373F65" w:rsidP="001C7936">
            <w:pPr>
              <w:pStyle w:val="ListParagraph"/>
              <w:ind w:left="0"/>
              <w:rPr>
                <w:b/>
                <w:sz w:val="24"/>
                <w:szCs w:val="24"/>
              </w:rPr>
            </w:pPr>
            <w:r w:rsidRPr="00373F65">
              <w:rPr>
                <w:b/>
                <w:sz w:val="24"/>
                <w:szCs w:val="24"/>
              </w:rPr>
              <w:t>Drug</w:t>
            </w:r>
          </w:p>
        </w:tc>
        <w:tc>
          <w:tcPr>
            <w:tcW w:w="2520" w:type="dxa"/>
            <w:shd w:val="clear" w:color="auto" w:fill="D9D9D9" w:themeFill="background1" w:themeFillShade="D9"/>
            <w:vAlign w:val="center"/>
          </w:tcPr>
          <w:p w14:paraId="131C281F" w14:textId="77777777" w:rsidR="00373F65" w:rsidRPr="00373F65" w:rsidRDefault="00373F65" w:rsidP="00373F65">
            <w:pPr>
              <w:pStyle w:val="ListParagraph"/>
              <w:ind w:left="0"/>
              <w:jc w:val="center"/>
              <w:rPr>
                <w:b/>
                <w:sz w:val="24"/>
                <w:szCs w:val="24"/>
              </w:rPr>
            </w:pPr>
            <w:r w:rsidRPr="00373F65">
              <w:rPr>
                <w:b/>
                <w:sz w:val="24"/>
                <w:szCs w:val="24"/>
              </w:rPr>
              <w:t>Time (Days or Hours)</w:t>
            </w:r>
          </w:p>
        </w:tc>
      </w:tr>
      <w:tr w:rsidR="001C7936" w14:paraId="3621441F" w14:textId="77777777" w:rsidTr="00FB639E">
        <w:trPr>
          <w:jc w:val="center"/>
        </w:trPr>
        <w:tc>
          <w:tcPr>
            <w:tcW w:w="2970" w:type="dxa"/>
            <w:vAlign w:val="center"/>
          </w:tcPr>
          <w:p w14:paraId="2987DD89" w14:textId="77777777" w:rsidR="001C7936" w:rsidRPr="001C7936" w:rsidRDefault="001C7936" w:rsidP="001C7936">
            <w:pPr>
              <w:pStyle w:val="ListParagraph"/>
              <w:ind w:left="0"/>
              <w:rPr>
                <w:sz w:val="24"/>
                <w:szCs w:val="24"/>
              </w:rPr>
            </w:pPr>
            <w:proofErr w:type="spellStart"/>
            <w:r w:rsidRPr="001C7936">
              <w:rPr>
                <w:sz w:val="24"/>
                <w:szCs w:val="24"/>
              </w:rPr>
              <w:t>Ampthetamine</w:t>
            </w:r>
            <w:proofErr w:type="spellEnd"/>
          </w:p>
        </w:tc>
        <w:tc>
          <w:tcPr>
            <w:tcW w:w="2520" w:type="dxa"/>
            <w:vAlign w:val="center"/>
          </w:tcPr>
          <w:p w14:paraId="5C4AA177" w14:textId="77777777" w:rsidR="001C7936" w:rsidRPr="001C7936" w:rsidRDefault="001C7936" w:rsidP="00373F65">
            <w:pPr>
              <w:pStyle w:val="ListParagraph"/>
              <w:ind w:left="0"/>
              <w:jc w:val="center"/>
              <w:rPr>
                <w:sz w:val="24"/>
                <w:szCs w:val="24"/>
              </w:rPr>
            </w:pPr>
            <w:r w:rsidRPr="001C7936">
              <w:rPr>
                <w:sz w:val="24"/>
                <w:szCs w:val="24"/>
              </w:rPr>
              <w:t>2-7</w:t>
            </w:r>
          </w:p>
        </w:tc>
      </w:tr>
      <w:tr w:rsidR="001C7936" w14:paraId="10EA2D34" w14:textId="77777777" w:rsidTr="00FB639E">
        <w:trPr>
          <w:jc w:val="center"/>
        </w:trPr>
        <w:tc>
          <w:tcPr>
            <w:tcW w:w="2970" w:type="dxa"/>
            <w:vAlign w:val="center"/>
          </w:tcPr>
          <w:p w14:paraId="353F36B3" w14:textId="77777777" w:rsidR="001C7936" w:rsidRDefault="001C7936" w:rsidP="001C7936">
            <w:pPr>
              <w:pStyle w:val="ListParagraph"/>
              <w:ind w:left="0"/>
            </w:pPr>
            <w:r>
              <w:t>Barbiturates –</w:t>
            </w:r>
          </w:p>
          <w:p w14:paraId="552237E9" w14:textId="77777777" w:rsidR="001C7936" w:rsidRDefault="001C7936" w:rsidP="001C7936">
            <w:pPr>
              <w:pStyle w:val="ListParagraph"/>
              <w:ind w:left="0"/>
            </w:pPr>
            <w:r>
              <w:t xml:space="preserve">General </w:t>
            </w:r>
          </w:p>
          <w:p w14:paraId="1CC7B90B" w14:textId="77777777" w:rsidR="001C7936" w:rsidRDefault="001C7936" w:rsidP="001C7936">
            <w:pPr>
              <w:pStyle w:val="ListParagraph"/>
              <w:ind w:left="0"/>
              <w:rPr>
                <w:b/>
                <w:bCs/>
                <w:sz w:val="24"/>
                <w:szCs w:val="24"/>
              </w:rPr>
            </w:pPr>
            <w:proofErr w:type="spellStart"/>
            <w:r>
              <w:t>Secobarbital</w:t>
            </w:r>
            <w:proofErr w:type="spellEnd"/>
          </w:p>
        </w:tc>
        <w:tc>
          <w:tcPr>
            <w:tcW w:w="2520" w:type="dxa"/>
            <w:vAlign w:val="center"/>
          </w:tcPr>
          <w:p w14:paraId="351294D7" w14:textId="77777777" w:rsidR="001C7936" w:rsidRPr="001C7936" w:rsidRDefault="001C7936" w:rsidP="00373F65">
            <w:pPr>
              <w:pStyle w:val="ListParagraph"/>
              <w:ind w:left="0"/>
              <w:jc w:val="center"/>
              <w:rPr>
                <w:sz w:val="24"/>
                <w:szCs w:val="24"/>
              </w:rPr>
            </w:pPr>
          </w:p>
          <w:p w14:paraId="24E4DEA3" w14:textId="77777777" w:rsidR="001C7936" w:rsidRPr="001C7936" w:rsidRDefault="001C7936" w:rsidP="00373F65">
            <w:pPr>
              <w:pStyle w:val="ListParagraph"/>
              <w:ind w:left="0"/>
              <w:jc w:val="center"/>
              <w:rPr>
                <w:sz w:val="24"/>
                <w:szCs w:val="24"/>
              </w:rPr>
            </w:pPr>
            <w:r w:rsidRPr="001C7936">
              <w:rPr>
                <w:sz w:val="24"/>
                <w:szCs w:val="24"/>
              </w:rPr>
              <w:t>2-4</w:t>
            </w:r>
          </w:p>
          <w:p w14:paraId="7B3DE795" w14:textId="77777777" w:rsidR="001C7936" w:rsidRDefault="001C7936" w:rsidP="00373F65">
            <w:pPr>
              <w:pStyle w:val="ListParagraph"/>
              <w:ind w:left="0"/>
              <w:jc w:val="center"/>
              <w:rPr>
                <w:b/>
                <w:bCs/>
                <w:sz w:val="24"/>
                <w:szCs w:val="24"/>
              </w:rPr>
            </w:pPr>
            <w:r w:rsidRPr="001C7936">
              <w:rPr>
                <w:sz w:val="24"/>
                <w:szCs w:val="24"/>
              </w:rPr>
              <w:t>Up to three days</w:t>
            </w:r>
          </w:p>
        </w:tc>
      </w:tr>
      <w:tr w:rsidR="001C7936" w14:paraId="2B6C7916" w14:textId="77777777" w:rsidTr="00FB639E">
        <w:trPr>
          <w:jc w:val="center"/>
        </w:trPr>
        <w:tc>
          <w:tcPr>
            <w:tcW w:w="2970" w:type="dxa"/>
            <w:vAlign w:val="center"/>
          </w:tcPr>
          <w:p w14:paraId="02D4D0ED" w14:textId="77777777" w:rsidR="001C7936" w:rsidRDefault="001C7936" w:rsidP="001C7936">
            <w:pPr>
              <w:pStyle w:val="ListParagraph"/>
              <w:ind w:left="0"/>
              <w:rPr>
                <w:b/>
                <w:bCs/>
                <w:sz w:val="24"/>
                <w:szCs w:val="24"/>
              </w:rPr>
            </w:pPr>
            <w:r>
              <w:t xml:space="preserve">Benzodiazepines </w:t>
            </w:r>
          </w:p>
        </w:tc>
        <w:tc>
          <w:tcPr>
            <w:tcW w:w="2520" w:type="dxa"/>
            <w:vAlign w:val="center"/>
          </w:tcPr>
          <w:p w14:paraId="395FCDF1" w14:textId="77777777" w:rsidR="001C7936" w:rsidRDefault="001C7936" w:rsidP="00373F65">
            <w:pPr>
              <w:pStyle w:val="ListParagraph"/>
              <w:ind w:left="0"/>
              <w:jc w:val="center"/>
              <w:rPr>
                <w:b/>
                <w:bCs/>
                <w:sz w:val="24"/>
                <w:szCs w:val="24"/>
              </w:rPr>
            </w:pPr>
            <w:r>
              <w:t>up to 30 days</w:t>
            </w:r>
          </w:p>
        </w:tc>
      </w:tr>
      <w:tr w:rsidR="001C7936" w14:paraId="768AE181" w14:textId="77777777" w:rsidTr="00FB639E">
        <w:trPr>
          <w:jc w:val="center"/>
        </w:trPr>
        <w:tc>
          <w:tcPr>
            <w:tcW w:w="2970" w:type="dxa"/>
            <w:vAlign w:val="center"/>
          </w:tcPr>
          <w:p w14:paraId="7B6E05FF" w14:textId="77777777" w:rsidR="001C7936" w:rsidRDefault="001C7936" w:rsidP="001C7936">
            <w:pPr>
              <w:pStyle w:val="ListParagraph"/>
              <w:ind w:left="0"/>
              <w:rPr>
                <w:b/>
                <w:bCs/>
                <w:sz w:val="24"/>
                <w:szCs w:val="24"/>
              </w:rPr>
            </w:pPr>
            <w:r>
              <w:t>Cocaine (</w:t>
            </w:r>
            <w:proofErr w:type="spellStart"/>
            <w:r>
              <w:t>benzoylecgonine</w:t>
            </w:r>
            <w:proofErr w:type="spellEnd"/>
            <w:r>
              <w:t>)</w:t>
            </w:r>
          </w:p>
        </w:tc>
        <w:tc>
          <w:tcPr>
            <w:tcW w:w="2520" w:type="dxa"/>
            <w:vAlign w:val="center"/>
          </w:tcPr>
          <w:p w14:paraId="46E91301" w14:textId="77777777" w:rsidR="001C7936" w:rsidRPr="001C7936" w:rsidRDefault="001C7936" w:rsidP="00373F65">
            <w:pPr>
              <w:pStyle w:val="ListParagraph"/>
              <w:ind w:left="0"/>
              <w:jc w:val="center"/>
              <w:rPr>
                <w:sz w:val="24"/>
                <w:szCs w:val="24"/>
              </w:rPr>
            </w:pPr>
            <w:r w:rsidRPr="001C7936">
              <w:rPr>
                <w:sz w:val="24"/>
                <w:szCs w:val="24"/>
              </w:rPr>
              <w:t>Up to 5 days</w:t>
            </w:r>
          </w:p>
        </w:tc>
      </w:tr>
      <w:tr w:rsidR="001C7936" w14:paraId="26D36068" w14:textId="77777777" w:rsidTr="00FB639E">
        <w:trPr>
          <w:trHeight w:val="798"/>
          <w:jc w:val="center"/>
        </w:trPr>
        <w:tc>
          <w:tcPr>
            <w:tcW w:w="2970" w:type="dxa"/>
            <w:vAlign w:val="center"/>
          </w:tcPr>
          <w:p w14:paraId="48FA1164" w14:textId="77777777" w:rsidR="001C7936" w:rsidRDefault="001C7936" w:rsidP="001C7936">
            <w:pPr>
              <w:pStyle w:val="ListParagraph"/>
              <w:ind w:left="0"/>
            </w:pPr>
            <w:r>
              <w:t>Marijuana (THC)</w:t>
            </w:r>
          </w:p>
          <w:p w14:paraId="3C7A0929" w14:textId="7A08962E" w:rsidR="001C7936" w:rsidRDefault="001C7936" w:rsidP="001C7936">
            <w:pPr>
              <w:pStyle w:val="ListParagraph"/>
              <w:ind w:left="0"/>
            </w:pPr>
            <w:r>
              <w:t xml:space="preserve"> -</w:t>
            </w:r>
            <w:r w:rsidR="00FB639E">
              <w:t xml:space="preserve"> </w:t>
            </w:r>
            <w:r>
              <w:t>Casual use</w:t>
            </w:r>
          </w:p>
          <w:p w14:paraId="30BE4FF3" w14:textId="07157D4A" w:rsidR="001C7936" w:rsidRDefault="001C7936" w:rsidP="001C7936">
            <w:pPr>
              <w:pStyle w:val="ListParagraph"/>
              <w:ind w:left="0"/>
              <w:rPr>
                <w:b/>
                <w:bCs/>
                <w:sz w:val="24"/>
                <w:szCs w:val="24"/>
              </w:rPr>
            </w:pPr>
            <w:r>
              <w:t xml:space="preserve"> -</w:t>
            </w:r>
            <w:r w:rsidR="00FB639E">
              <w:t xml:space="preserve"> </w:t>
            </w:r>
            <w:r>
              <w:t>Chronic use</w:t>
            </w:r>
          </w:p>
        </w:tc>
        <w:tc>
          <w:tcPr>
            <w:tcW w:w="2520" w:type="dxa"/>
            <w:vAlign w:val="center"/>
          </w:tcPr>
          <w:p w14:paraId="100DDFE4" w14:textId="77777777" w:rsidR="001C7936" w:rsidRDefault="001C7936" w:rsidP="00373F65">
            <w:pPr>
              <w:pStyle w:val="ListParagraph"/>
              <w:ind w:left="0"/>
              <w:jc w:val="center"/>
              <w:rPr>
                <w:b/>
                <w:bCs/>
                <w:sz w:val="24"/>
                <w:szCs w:val="24"/>
              </w:rPr>
            </w:pPr>
          </w:p>
          <w:p w14:paraId="7F52F3A8" w14:textId="77777777" w:rsidR="001C7936" w:rsidRDefault="001C7936" w:rsidP="00373F65">
            <w:pPr>
              <w:pStyle w:val="ListParagraph"/>
              <w:ind w:left="0"/>
              <w:jc w:val="center"/>
            </w:pPr>
            <w:r>
              <w:t>2-14 days</w:t>
            </w:r>
          </w:p>
          <w:p w14:paraId="2C5A7F53" w14:textId="77777777" w:rsidR="001C7936" w:rsidRDefault="001C7936" w:rsidP="00DA4882">
            <w:pPr>
              <w:pStyle w:val="ListParagraph"/>
              <w:ind w:left="0"/>
              <w:jc w:val="center"/>
              <w:rPr>
                <w:b/>
                <w:bCs/>
                <w:sz w:val="24"/>
                <w:szCs w:val="24"/>
              </w:rPr>
            </w:pPr>
            <w:r>
              <w:t>up to 30 days</w:t>
            </w:r>
          </w:p>
        </w:tc>
      </w:tr>
      <w:tr w:rsidR="001C7936" w14:paraId="58BA2A7F" w14:textId="77777777" w:rsidTr="00FB639E">
        <w:trPr>
          <w:jc w:val="center"/>
        </w:trPr>
        <w:tc>
          <w:tcPr>
            <w:tcW w:w="2970" w:type="dxa"/>
            <w:vAlign w:val="center"/>
          </w:tcPr>
          <w:p w14:paraId="162633AD" w14:textId="77777777" w:rsidR="001C7936" w:rsidRDefault="001C7936" w:rsidP="001C7936">
            <w:pPr>
              <w:pStyle w:val="ListParagraph"/>
              <w:ind w:left="0"/>
              <w:rPr>
                <w:b/>
                <w:bCs/>
                <w:sz w:val="24"/>
                <w:szCs w:val="24"/>
              </w:rPr>
            </w:pPr>
            <w:r>
              <w:t xml:space="preserve">Ethanol </w:t>
            </w:r>
          </w:p>
        </w:tc>
        <w:tc>
          <w:tcPr>
            <w:tcW w:w="2520" w:type="dxa"/>
            <w:vAlign w:val="center"/>
          </w:tcPr>
          <w:p w14:paraId="529928AC" w14:textId="77777777" w:rsidR="001C7936" w:rsidRDefault="001C7936" w:rsidP="00373F65">
            <w:pPr>
              <w:pStyle w:val="ListParagraph"/>
              <w:ind w:left="0"/>
              <w:jc w:val="center"/>
              <w:rPr>
                <w:b/>
                <w:bCs/>
                <w:sz w:val="24"/>
                <w:szCs w:val="24"/>
              </w:rPr>
            </w:pPr>
            <w:r>
              <w:t>12-24 hours</w:t>
            </w:r>
          </w:p>
        </w:tc>
      </w:tr>
      <w:tr w:rsidR="001C7936" w14:paraId="015EF341" w14:textId="77777777" w:rsidTr="00FB639E">
        <w:trPr>
          <w:jc w:val="center"/>
        </w:trPr>
        <w:tc>
          <w:tcPr>
            <w:tcW w:w="2970" w:type="dxa"/>
            <w:vAlign w:val="center"/>
          </w:tcPr>
          <w:p w14:paraId="78FD2612" w14:textId="77777777" w:rsidR="001C7936" w:rsidRDefault="001C7936" w:rsidP="001C7936">
            <w:pPr>
              <w:pStyle w:val="ListParagraph"/>
              <w:ind w:left="0"/>
              <w:rPr>
                <w:b/>
                <w:bCs/>
                <w:sz w:val="24"/>
                <w:szCs w:val="24"/>
              </w:rPr>
            </w:pPr>
            <w:r>
              <w:t xml:space="preserve">Methaqualone </w:t>
            </w:r>
          </w:p>
        </w:tc>
        <w:tc>
          <w:tcPr>
            <w:tcW w:w="2520" w:type="dxa"/>
            <w:vAlign w:val="center"/>
          </w:tcPr>
          <w:p w14:paraId="22AA7BE0" w14:textId="77777777" w:rsidR="001C7936" w:rsidRDefault="001C7936" w:rsidP="00373F65">
            <w:pPr>
              <w:pStyle w:val="ListParagraph"/>
              <w:ind w:left="0"/>
              <w:jc w:val="center"/>
              <w:rPr>
                <w:b/>
                <w:bCs/>
                <w:sz w:val="24"/>
                <w:szCs w:val="24"/>
              </w:rPr>
            </w:pPr>
            <w:r>
              <w:t>2-4 days</w:t>
            </w:r>
          </w:p>
        </w:tc>
      </w:tr>
      <w:tr w:rsidR="001C7936" w14:paraId="25D5D8BD" w14:textId="77777777" w:rsidTr="00FB639E">
        <w:trPr>
          <w:jc w:val="center"/>
        </w:trPr>
        <w:tc>
          <w:tcPr>
            <w:tcW w:w="2970" w:type="dxa"/>
            <w:vAlign w:val="center"/>
          </w:tcPr>
          <w:p w14:paraId="32A6C4E7" w14:textId="77777777" w:rsidR="001C7936" w:rsidRDefault="001C7936" w:rsidP="001C7936">
            <w:pPr>
              <w:pStyle w:val="ListParagraph"/>
              <w:ind w:left="0"/>
              <w:rPr>
                <w:b/>
                <w:bCs/>
                <w:sz w:val="24"/>
                <w:szCs w:val="24"/>
              </w:rPr>
            </w:pPr>
            <w:r>
              <w:t xml:space="preserve">Opiates </w:t>
            </w:r>
          </w:p>
        </w:tc>
        <w:tc>
          <w:tcPr>
            <w:tcW w:w="2520" w:type="dxa"/>
            <w:vAlign w:val="center"/>
          </w:tcPr>
          <w:p w14:paraId="42DCA5EA" w14:textId="77777777" w:rsidR="001C7936" w:rsidRDefault="001C7936" w:rsidP="00373F65">
            <w:pPr>
              <w:pStyle w:val="ListParagraph"/>
              <w:ind w:left="0"/>
              <w:jc w:val="center"/>
              <w:rPr>
                <w:b/>
                <w:bCs/>
                <w:sz w:val="24"/>
                <w:szCs w:val="24"/>
              </w:rPr>
            </w:pPr>
            <w:r>
              <w:t>2-4 days</w:t>
            </w:r>
          </w:p>
        </w:tc>
      </w:tr>
      <w:tr w:rsidR="001C7936" w14:paraId="7844048F" w14:textId="77777777" w:rsidTr="00FB639E">
        <w:trPr>
          <w:jc w:val="center"/>
        </w:trPr>
        <w:tc>
          <w:tcPr>
            <w:tcW w:w="2970" w:type="dxa"/>
            <w:vAlign w:val="center"/>
          </w:tcPr>
          <w:p w14:paraId="17E89AD6" w14:textId="77777777" w:rsidR="001C7936" w:rsidRDefault="001C7936" w:rsidP="001C7936">
            <w:pPr>
              <w:pStyle w:val="ListParagraph"/>
              <w:ind w:left="0"/>
            </w:pPr>
            <w:r>
              <w:t>Phencyclidine</w:t>
            </w:r>
          </w:p>
          <w:p w14:paraId="5188C4DB" w14:textId="2E98C983" w:rsidR="001C7936" w:rsidRDefault="001C7936" w:rsidP="001C7936">
            <w:pPr>
              <w:pStyle w:val="ListParagraph"/>
              <w:ind w:left="0"/>
            </w:pPr>
            <w:r>
              <w:t xml:space="preserve"> -</w:t>
            </w:r>
            <w:r w:rsidR="00FB639E">
              <w:t xml:space="preserve"> </w:t>
            </w:r>
            <w:r>
              <w:t>Casual use</w:t>
            </w:r>
          </w:p>
          <w:p w14:paraId="06F4D97B" w14:textId="2387F3B9" w:rsidR="001C7936" w:rsidRDefault="001C7936" w:rsidP="001C7936">
            <w:pPr>
              <w:pStyle w:val="ListParagraph"/>
              <w:ind w:left="0"/>
              <w:rPr>
                <w:b/>
                <w:bCs/>
                <w:sz w:val="24"/>
                <w:szCs w:val="24"/>
              </w:rPr>
            </w:pPr>
            <w:r>
              <w:t xml:space="preserve"> -</w:t>
            </w:r>
            <w:r w:rsidR="00FB639E">
              <w:t xml:space="preserve"> </w:t>
            </w:r>
            <w:r>
              <w:t>Chronic use</w:t>
            </w:r>
          </w:p>
        </w:tc>
        <w:tc>
          <w:tcPr>
            <w:tcW w:w="2520" w:type="dxa"/>
            <w:vAlign w:val="center"/>
          </w:tcPr>
          <w:p w14:paraId="7A4807F1" w14:textId="77777777" w:rsidR="001C7936" w:rsidRPr="003924E7" w:rsidRDefault="001C7936" w:rsidP="00373F65">
            <w:pPr>
              <w:pStyle w:val="ListParagraph"/>
              <w:ind w:left="0"/>
              <w:jc w:val="center"/>
              <w:rPr>
                <w:b/>
                <w:bCs/>
                <w:sz w:val="30"/>
                <w:szCs w:val="30"/>
                <w:rPrChange w:id="1082" w:author="John Carr" w:date="2020-09-07T09:00:00Z">
                  <w:rPr>
                    <w:b/>
                    <w:bCs/>
                    <w:sz w:val="24"/>
                    <w:szCs w:val="24"/>
                  </w:rPr>
                </w:rPrChange>
              </w:rPr>
            </w:pPr>
          </w:p>
          <w:p w14:paraId="38659499" w14:textId="77777777" w:rsidR="005E2CC1" w:rsidRDefault="001C7936">
            <w:pPr>
              <w:pStyle w:val="ListParagraph"/>
              <w:spacing w:before="240" w:after="0"/>
              <w:ind w:left="0"/>
              <w:jc w:val="center"/>
              <w:pPrChange w:id="1083" w:author="John Carr" w:date="2020-09-07T09:00:00Z">
                <w:pPr>
                  <w:pStyle w:val="ListParagraph"/>
                  <w:ind w:left="0"/>
                  <w:jc w:val="center"/>
                </w:pPr>
              </w:pPrChange>
            </w:pPr>
            <w:r>
              <w:t>2-7 days</w:t>
            </w:r>
          </w:p>
          <w:p w14:paraId="2C0288BA" w14:textId="77777777" w:rsidR="001C7936" w:rsidRDefault="001C7936" w:rsidP="00373F65">
            <w:pPr>
              <w:pStyle w:val="ListParagraph"/>
              <w:ind w:left="0"/>
              <w:jc w:val="center"/>
              <w:rPr>
                <w:b/>
                <w:bCs/>
                <w:sz w:val="24"/>
                <w:szCs w:val="24"/>
              </w:rPr>
            </w:pPr>
            <w:r>
              <w:t>up to 30days</w:t>
            </w:r>
          </w:p>
        </w:tc>
      </w:tr>
      <w:tr w:rsidR="001C7936" w14:paraId="69652C74" w14:textId="77777777" w:rsidTr="00FB639E">
        <w:trPr>
          <w:jc w:val="center"/>
        </w:trPr>
        <w:tc>
          <w:tcPr>
            <w:tcW w:w="2970" w:type="dxa"/>
            <w:vAlign w:val="center"/>
          </w:tcPr>
          <w:p w14:paraId="646FDC9B" w14:textId="77777777" w:rsidR="001C7936" w:rsidRDefault="005E2CC1" w:rsidP="005E2CC1">
            <w:pPr>
              <w:pStyle w:val="ListParagraph"/>
              <w:ind w:left="0"/>
              <w:rPr>
                <w:b/>
                <w:bCs/>
                <w:sz w:val="24"/>
                <w:szCs w:val="24"/>
              </w:rPr>
            </w:pPr>
            <w:r>
              <w:lastRenderedPageBreak/>
              <w:t xml:space="preserve">Buprenorphine </w:t>
            </w:r>
          </w:p>
        </w:tc>
        <w:tc>
          <w:tcPr>
            <w:tcW w:w="2520" w:type="dxa"/>
            <w:vAlign w:val="center"/>
          </w:tcPr>
          <w:p w14:paraId="326F0D7C" w14:textId="77777777" w:rsidR="001C7936" w:rsidRDefault="005E2CC1" w:rsidP="00373F65">
            <w:pPr>
              <w:pStyle w:val="ListParagraph"/>
              <w:ind w:left="0"/>
              <w:jc w:val="center"/>
              <w:rPr>
                <w:b/>
                <w:bCs/>
                <w:sz w:val="24"/>
                <w:szCs w:val="24"/>
              </w:rPr>
            </w:pPr>
            <w:r>
              <w:t>2 - 3 days</w:t>
            </w:r>
          </w:p>
        </w:tc>
      </w:tr>
      <w:tr w:rsidR="001C7936" w14:paraId="39987767" w14:textId="77777777" w:rsidTr="00FB639E">
        <w:trPr>
          <w:jc w:val="center"/>
        </w:trPr>
        <w:tc>
          <w:tcPr>
            <w:tcW w:w="2970" w:type="dxa"/>
            <w:vAlign w:val="center"/>
          </w:tcPr>
          <w:p w14:paraId="6967593F" w14:textId="77777777" w:rsidR="001C7936" w:rsidRPr="005E2CC1" w:rsidRDefault="005E2CC1" w:rsidP="005E2CC1">
            <w:pPr>
              <w:pStyle w:val="ListParagraph"/>
              <w:ind w:left="0"/>
              <w:rPr>
                <w:sz w:val="24"/>
                <w:szCs w:val="24"/>
              </w:rPr>
            </w:pPr>
            <w:r w:rsidRPr="005E2CC1">
              <w:rPr>
                <w:sz w:val="24"/>
                <w:szCs w:val="24"/>
              </w:rPr>
              <w:t>Heroin</w:t>
            </w:r>
          </w:p>
        </w:tc>
        <w:tc>
          <w:tcPr>
            <w:tcW w:w="2520" w:type="dxa"/>
            <w:vAlign w:val="center"/>
          </w:tcPr>
          <w:p w14:paraId="3CD7B06F" w14:textId="77777777" w:rsidR="001C7936" w:rsidRPr="005E2CC1" w:rsidRDefault="005E2CC1" w:rsidP="00373F65">
            <w:pPr>
              <w:pStyle w:val="ListParagraph"/>
              <w:ind w:left="0"/>
              <w:jc w:val="center"/>
              <w:rPr>
                <w:sz w:val="24"/>
                <w:szCs w:val="24"/>
              </w:rPr>
            </w:pPr>
            <w:r w:rsidRPr="005E2CC1">
              <w:rPr>
                <w:sz w:val="24"/>
                <w:szCs w:val="24"/>
              </w:rPr>
              <w:t>1-2 days</w:t>
            </w:r>
          </w:p>
        </w:tc>
      </w:tr>
      <w:tr w:rsidR="001C7936" w14:paraId="17FD26D7" w14:textId="77777777" w:rsidTr="00FB639E">
        <w:trPr>
          <w:jc w:val="center"/>
        </w:trPr>
        <w:tc>
          <w:tcPr>
            <w:tcW w:w="2970" w:type="dxa"/>
            <w:vAlign w:val="center"/>
          </w:tcPr>
          <w:p w14:paraId="29298588" w14:textId="77777777" w:rsidR="001C7936" w:rsidRPr="005E2CC1" w:rsidRDefault="005E2CC1" w:rsidP="005E2CC1">
            <w:pPr>
              <w:pStyle w:val="ListParagraph"/>
              <w:ind w:left="0"/>
              <w:rPr>
                <w:sz w:val="24"/>
                <w:szCs w:val="24"/>
              </w:rPr>
            </w:pPr>
            <w:proofErr w:type="spellStart"/>
            <w:r w:rsidRPr="005E2CC1">
              <w:rPr>
                <w:sz w:val="24"/>
                <w:szCs w:val="24"/>
              </w:rPr>
              <w:t>Ectasy</w:t>
            </w:r>
            <w:proofErr w:type="spellEnd"/>
          </w:p>
        </w:tc>
        <w:tc>
          <w:tcPr>
            <w:tcW w:w="2520" w:type="dxa"/>
            <w:vAlign w:val="center"/>
          </w:tcPr>
          <w:p w14:paraId="38F48773" w14:textId="77777777" w:rsidR="001C7936" w:rsidRPr="005E2CC1" w:rsidRDefault="005E2CC1" w:rsidP="00373F65">
            <w:pPr>
              <w:pStyle w:val="ListParagraph"/>
              <w:ind w:left="0"/>
              <w:jc w:val="center"/>
              <w:rPr>
                <w:sz w:val="24"/>
                <w:szCs w:val="24"/>
              </w:rPr>
            </w:pPr>
            <w:r w:rsidRPr="005E2CC1">
              <w:rPr>
                <w:sz w:val="24"/>
                <w:szCs w:val="24"/>
              </w:rPr>
              <w:t>2-4 days</w:t>
            </w:r>
          </w:p>
        </w:tc>
      </w:tr>
      <w:tr w:rsidR="001C7936" w14:paraId="6B924F83" w14:textId="77777777" w:rsidTr="00FB639E">
        <w:trPr>
          <w:jc w:val="center"/>
        </w:trPr>
        <w:tc>
          <w:tcPr>
            <w:tcW w:w="2970" w:type="dxa"/>
            <w:vAlign w:val="center"/>
          </w:tcPr>
          <w:p w14:paraId="65C7B456" w14:textId="77777777" w:rsidR="001C7936" w:rsidRPr="005E2CC1" w:rsidRDefault="005E2CC1" w:rsidP="005E2CC1">
            <w:pPr>
              <w:pStyle w:val="ListParagraph"/>
              <w:ind w:left="0"/>
              <w:rPr>
                <w:sz w:val="24"/>
                <w:szCs w:val="24"/>
              </w:rPr>
            </w:pPr>
            <w:r w:rsidRPr="005E2CC1">
              <w:rPr>
                <w:sz w:val="24"/>
                <w:szCs w:val="24"/>
              </w:rPr>
              <w:t>LSD</w:t>
            </w:r>
          </w:p>
        </w:tc>
        <w:tc>
          <w:tcPr>
            <w:tcW w:w="2520" w:type="dxa"/>
            <w:vAlign w:val="center"/>
          </w:tcPr>
          <w:p w14:paraId="395E23DB" w14:textId="77777777" w:rsidR="001C7936" w:rsidRPr="005E2CC1" w:rsidRDefault="005E2CC1" w:rsidP="00373F65">
            <w:pPr>
              <w:pStyle w:val="ListParagraph"/>
              <w:ind w:left="0"/>
              <w:jc w:val="center"/>
              <w:rPr>
                <w:sz w:val="24"/>
                <w:szCs w:val="24"/>
              </w:rPr>
            </w:pPr>
            <w:r w:rsidRPr="005E2CC1">
              <w:rPr>
                <w:sz w:val="24"/>
                <w:szCs w:val="24"/>
              </w:rPr>
              <w:t>2-3 days</w:t>
            </w:r>
          </w:p>
        </w:tc>
      </w:tr>
    </w:tbl>
    <w:p w14:paraId="67015551" w14:textId="77777777" w:rsidR="005A1749" w:rsidRDefault="005A1749" w:rsidP="005A1749">
      <w:pPr>
        <w:pStyle w:val="ListParagraph"/>
        <w:ind w:left="810"/>
        <w:rPr>
          <w:b/>
          <w:bCs/>
          <w:sz w:val="24"/>
          <w:szCs w:val="24"/>
        </w:rPr>
      </w:pPr>
    </w:p>
    <w:p w14:paraId="3932E0AA" w14:textId="77777777" w:rsidR="005A1749" w:rsidRPr="005A1749" w:rsidRDefault="005A1749" w:rsidP="00E57BF2">
      <w:pPr>
        <w:pStyle w:val="Heading2"/>
        <w:rPr>
          <w:sz w:val="24"/>
          <w:szCs w:val="24"/>
        </w:rPr>
      </w:pPr>
      <w:bookmarkStart w:id="1084" w:name="_Toc46732391"/>
      <w:r w:rsidRPr="005A1749">
        <w:t>Analytical</w:t>
      </w:r>
      <w:r>
        <w:t xml:space="preserve"> </w:t>
      </w:r>
      <w:r w:rsidRPr="005A1749">
        <w:t>Procedure for Testing</w:t>
      </w:r>
      <w:bookmarkEnd w:id="1084"/>
    </w:p>
    <w:p w14:paraId="6FE1A43C" w14:textId="77777777" w:rsidR="005A1749" w:rsidRPr="009C486A" w:rsidRDefault="005A1749" w:rsidP="00E57BF2">
      <w:pPr>
        <w:pStyle w:val="Heading3"/>
      </w:pPr>
      <w:bookmarkStart w:id="1085" w:name="_Toc46732392"/>
      <w:r w:rsidRPr="009C486A">
        <w:t>Screening test</w:t>
      </w:r>
      <w:bookmarkEnd w:id="1085"/>
    </w:p>
    <w:p w14:paraId="3E6680C4" w14:textId="77777777" w:rsidR="003F59D1" w:rsidRDefault="005A1749" w:rsidP="00DA4882">
      <w:r>
        <w:t xml:space="preserve"> A screening test determines the presumptive presence or absence of substances in a person’s body. Because they lack specificity or sensitivity, or only provide a qualitative (not quantitative) measure, screening tests are not sufficient for most legal purposes. Onsite screening tests using paper chromatography or simplified immunoassay methods of urinalysis provide immediate results but can have significant instances of false negative and/or false positive test results, especially if conducted by untrained personnel. </w:t>
      </w:r>
    </w:p>
    <w:p w14:paraId="7D66B97D" w14:textId="7EFED143" w:rsidR="00DA4882" w:rsidRDefault="005A1749" w:rsidP="00DA4882">
      <w:r>
        <w:t xml:space="preserve">Most screening tests are conducted using an immunoassay (enzyme, </w:t>
      </w:r>
      <w:del w:id="1086" w:author="John Carr" w:date="2020-10-25T11:30:00Z">
        <w:r w:rsidRPr="00DA4882" w:rsidDel="009D0530">
          <w:rPr>
            <w:color w:val="FF0000"/>
            <w:highlight w:val="yellow"/>
          </w:rPr>
          <w:delText>radio,</w:delText>
        </w:r>
        <w:r w:rsidRPr="00DA4882" w:rsidDel="009D0530">
          <w:rPr>
            <w:color w:val="FF0000"/>
          </w:rPr>
          <w:delText xml:space="preserve"> </w:delText>
        </w:r>
      </w:del>
      <w:r>
        <w:t>or fluorescence). Each of these techniques relies on the principle that the appropriate antibodies will recognize drugs in a body fluid and on devices that “read” the responsiveness of the antibodies. All of the immunoassay technologies have been widely</w:t>
      </w:r>
      <w:r w:rsidR="003F59D1">
        <w:t xml:space="preserve"> used and have proven to be reasonably accurate.</w:t>
      </w:r>
    </w:p>
    <w:p w14:paraId="68E6EBE4" w14:textId="77777777" w:rsidR="003F59D1" w:rsidRDefault="003F59D1" w:rsidP="00DA4882">
      <w:r>
        <w:t>The biggest difficulty with the assays is a lack of specificity, allowing only a class of substances to be identified, not one particular substance. Although progress has been made in limiting the cross-reactivity of the assays, all of the available tests can produce false positive test results.</w:t>
      </w:r>
    </w:p>
    <w:p w14:paraId="7DF470DA" w14:textId="77777777" w:rsidR="003F59D1" w:rsidRDefault="003F59D1" w:rsidP="00DA4882">
      <w:r>
        <w:t>Most commonly used: immunoassay test - which is very sensitive even to very minute quantities of a drug but not very specific for it.</w:t>
      </w:r>
    </w:p>
    <w:p w14:paraId="259A5209" w14:textId="77777777" w:rsidR="003F59D1" w:rsidRDefault="003F59D1" w:rsidP="00DA4882">
      <w:r>
        <w:t>If the screening test is negative, nothing more is done, but if it is positive, a second confirmation test is done.</w:t>
      </w:r>
    </w:p>
    <w:p w14:paraId="2C49DA0B" w14:textId="1CAB155B" w:rsidR="009347B0" w:rsidDel="003924E7" w:rsidRDefault="009347B0" w:rsidP="003F59D1">
      <w:pPr>
        <w:pStyle w:val="ListParagraph"/>
        <w:ind w:left="990"/>
        <w:rPr>
          <w:del w:id="1087" w:author="John Carr" w:date="2020-09-07T09:01:00Z"/>
        </w:rPr>
      </w:pPr>
    </w:p>
    <w:p w14:paraId="283EA95F" w14:textId="683EF171" w:rsidR="00884C9D" w:rsidDel="003924E7" w:rsidRDefault="00884C9D">
      <w:pPr>
        <w:pStyle w:val="ListParagraph"/>
        <w:ind w:left="0"/>
        <w:rPr>
          <w:del w:id="1088" w:author="John Carr" w:date="2020-09-07T09:01:00Z"/>
        </w:rPr>
        <w:pPrChange w:id="1089" w:author="John Carr" w:date="2020-09-07T09:01:00Z">
          <w:pPr>
            <w:pStyle w:val="ListParagraph"/>
            <w:ind w:left="990"/>
          </w:pPr>
        </w:pPrChange>
      </w:pPr>
    </w:p>
    <w:p w14:paraId="06F45F08" w14:textId="371B631A" w:rsidR="00884C9D" w:rsidDel="003924E7" w:rsidRDefault="00884C9D">
      <w:pPr>
        <w:pStyle w:val="ListParagraph"/>
        <w:ind w:left="0"/>
        <w:rPr>
          <w:del w:id="1090" w:author="John Carr" w:date="2020-09-07T09:01:00Z"/>
        </w:rPr>
        <w:pPrChange w:id="1091" w:author="John Carr" w:date="2020-09-07T09:01:00Z">
          <w:pPr>
            <w:pStyle w:val="ListParagraph"/>
            <w:ind w:left="990"/>
          </w:pPr>
        </w:pPrChange>
      </w:pPr>
    </w:p>
    <w:p w14:paraId="67EE6E40" w14:textId="77777777" w:rsidR="009C486A" w:rsidRPr="009C486A" w:rsidRDefault="009C486A" w:rsidP="00E57BF2">
      <w:pPr>
        <w:pStyle w:val="Heading3"/>
      </w:pPr>
      <w:bookmarkStart w:id="1092" w:name="_Toc46732393"/>
      <w:r w:rsidRPr="009C486A">
        <w:t>Confirmatory testing</w:t>
      </w:r>
      <w:bookmarkEnd w:id="1092"/>
      <w:r w:rsidRPr="009C486A">
        <w:t xml:space="preserve"> </w:t>
      </w:r>
    </w:p>
    <w:p w14:paraId="41087DDE" w14:textId="77777777" w:rsidR="00884C9D" w:rsidRDefault="009C486A" w:rsidP="00DA4882">
      <w:r>
        <w:t xml:space="preserve">Any test result indicating that an individual may have used a psychoactive substance should be confirmed by a second analysis. Although any of the methodologies used for screening can also be used for confirmation, it is best to use a second analytical procedure that provides a quantified result. </w:t>
      </w:r>
    </w:p>
    <w:p w14:paraId="7DD187B5" w14:textId="77777777" w:rsidR="00884C9D" w:rsidRDefault="009C486A" w:rsidP="00DA4882">
      <w:r>
        <w:t>Gas chromatography (GC) is the most commonly used confirmation test</w:t>
      </w:r>
      <w:r w:rsidR="00884C9D">
        <w:t>.</w:t>
      </w:r>
      <w:r>
        <w:t xml:space="preserve"> Substances can be identified by determining the times between introduction of the sample into the device and the exiting of the components (the retention times). </w:t>
      </w:r>
    </w:p>
    <w:p w14:paraId="6A5037B1" w14:textId="77777777" w:rsidR="00884C9D" w:rsidRDefault="009C486A" w:rsidP="00DA4882">
      <w:r>
        <w:t xml:space="preserve">The current forensic testing combines CC analysis with mass spectrometry (MS). In CC/MS testing the CC device separates the sample into the relevant components. Because substances always separate into known mass spectra, the results of the test sample can be compared with the library of known spectra to identify the substance. </w:t>
      </w:r>
    </w:p>
    <w:p w14:paraId="227574C4" w14:textId="77777777" w:rsidR="009347B0" w:rsidRDefault="009C486A" w:rsidP="00DA4882">
      <w:r>
        <w:t>Confirmatory test methodologies, especially CC/MS. are virtually error-free for positive results when equipment is properly maintained and operated.</w:t>
      </w:r>
    </w:p>
    <w:p w14:paraId="0F0D5986" w14:textId="77777777" w:rsidR="009C486A" w:rsidRDefault="009C486A" w:rsidP="009C486A">
      <w:pPr>
        <w:pStyle w:val="ListParagraph"/>
        <w:ind w:left="990"/>
      </w:pPr>
    </w:p>
    <w:p w14:paraId="0E3026C0" w14:textId="77777777" w:rsidR="009C486A" w:rsidRPr="009C486A" w:rsidRDefault="009C486A" w:rsidP="00E57BF2">
      <w:pPr>
        <w:pStyle w:val="Heading3"/>
      </w:pPr>
      <w:bookmarkStart w:id="1093" w:name="_Toc46732394"/>
      <w:r w:rsidRPr="009C486A">
        <w:lastRenderedPageBreak/>
        <w:t>Cut-off level</w:t>
      </w:r>
      <w:bookmarkEnd w:id="1093"/>
    </w:p>
    <w:p w14:paraId="684B48A6" w14:textId="77777777" w:rsidR="009C486A" w:rsidRDefault="009C486A" w:rsidP="00884C9D">
      <w:r>
        <w:t xml:space="preserve"> Cut-off level refers to the concentration of a drug necessary to indicate a positive reading on the test. Each laboratory shall use the cutoff concentrations displayed in the above table for initial and confirmation drug tests.</w:t>
      </w:r>
    </w:p>
    <w:p w14:paraId="2B2EEB49" w14:textId="77777777" w:rsidR="004E76C4" w:rsidRDefault="004E76C4" w:rsidP="006C50CE">
      <w:pPr>
        <w:pStyle w:val="ListParagraph"/>
        <w:ind w:left="990"/>
        <w:rPr>
          <w:rFonts w:ascii="Microsoft YaHei Light" w:eastAsia="Microsoft YaHei Light" w:hAnsi="Microsoft YaHei Light"/>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30"/>
        <w:gridCol w:w="1450"/>
        <w:gridCol w:w="3165"/>
        <w:gridCol w:w="1015"/>
      </w:tblGrid>
      <w:tr w:rsidR="004E76C4" w:rsidRPr="00884C9D" w14:paraId="01A1C710" w14:textId="77777777" w:rsidTr="00FC4C05">
        <w:trPr>
          <w:jc w:val="center"/>
        </w:trPr>
        <w:tc>
          <w:tcPr>
            <w:tcW w:w="4180" w:type="dxa"/>
            <w:gridSpan w:val="2"/>
            <w:shd w:val="clear" w:color="auto" w:fill="D9D9D9" w:themeFill="background1" w:themeFillShade="D9"/>
            <w:vAlign w:val="center"/>
          </w:tcPr>
          <w:p w14:paraId="42052756" w14:textId="77777777" w:rsidR="004E76C4" w:rsidRPr="00884C9D" w:rsidRDefault="004E76C4" w:rsidP="006C50CE">
            <w:pPr>
              <w:pStyle w:val="ListParagraph"/>
              <w:ind w:left="0"/>
              <w:rPr>
                <w:rFonts w:ascii="Microsoft YaHei Light" w:eastAsia="Microsoft YaHei Light" w:hAnsi="Microsoft YaHei Light"/>
                <w:b/>
              </w:rPr>
            </w:pPr>
            <w:r w:rsidRPr="00884C9D">
              <w:rPr>
                <w:b/>
              </w:rPr>
              <w:t>Initial Test Levels</w:t>
            </w:r>
          </w:p>
        </w:tc>
        <w:tc>
          <w:tcPr>
            <w:tcW w:w="4180" w:type="dxa"/>
            <w:gridSpan w:val="2"/>
            <w:shd w:val="clear" w:color="auto" w:fill="D9D9D9" w:themeFill="background1" w:themeFillShade="D9"/>
            <w:vAlign w:val="bottom"/>
          </w:tcPr>
          <w:p w14:paraId="5AC2E396" w14:textId="77777777" w:rsidR="004E76C4" w:rsidRPr="00884C9D" w:rsidRDefault="004E76C4" w:rsidP="006C50CE">
            <w:pPr>
              <w:pStyle w:val="ListParagraph"/>
              <w:ind w:left="0"/>
              <w:rPr>
                <w:rFonts w:ascii="Microsoft YaHei Light" w:eastAsia="Microsoft YaHei Light" w:hAnsi="Microsoft YaHei Light"/>
                <w:b/>
              </w:rPr>
            </w:pPr>
            <w:r w:rsidRPr="00884C9D">
              <w:rPr>
                <w:b/>
              </w:rPr>
              <w:t>Confirmatory Levels</w:t>
            </w:r>
          </w:p>
        </w:tc>
      </w:tr>
      <w:tr w:rsidR="004E76C4" w14:paraId="438E024D" w14:textId="77777777" w:rsidTr="00FC4C05">
        <w:trPr>
          <w:jc w:val="center"/>
        </w:trPr>
        <w:tc>
          <w:tcPr>
            <w:tcW w:w="2730" w:type="dxa"/>
          </w:tcPr>
          <w:p w14:paraId="365E74EC" w14:textId="77777777" w:rsidR="004E76C4" w:rsidRDefault="004E76C4" w:rsidP="004E76C4">
            <w:pPr>
              <w:pStyle w:val="ListParagraph"/>
              <w:ind w:left="0"/>
              <w:rPr>
                <w:rFonts w:ascii="Microsoft YaHei Light" w:eastAsia="Microsoft YaHei Light" w:hAnsi="Microsoft YaHei Light"/>
              </w:rPr>
            </w:pPr>
            <w:r>
              <w:t xml:space="preserve">Marijuana metabolites </w:t>
            </w:r>
          </w:p>
        </w:tc>
        <w:tc>
          <w:tcPr>
            <w:tcW w:w="1450" w:type="dxa"/>
            <w:vAlign w:val="center"/>
          </w:tcPr>
          <w:p w14:paraId="60B85FD8" w14:textId="77777777" w:rsidR="004E76C4" w:rsidRPr="00FC4C05" w:rsidRDefault="004E76C4" w:rsidP="006C50CE">
            <w:pPr>
              <w:pStyle w:val="ListParagraph"/>
              <w:ind w:left="0"/>
              <w:rPr>
                <w:rFonts w:eastAsia="Microsoft YaHei Light" w:cstheme="minorHAnsi"/>
              </w:rPr>
            </w:pPr>
            <w:r w:rsidRPr="00FC4C05">
              <w:rPr>
                <w:rFonts w:cstheme="minorHAnsi"/>
              </w:rPr>
              <w:t>50</w:t>
            </w:r>
          </w:p>
        </w:tc>
        <w:tc>
          <w:tcPr>
            <w:tcW w:w="3165" w:type="dxa"/>
            <w:vAlign w:val="center"/>
          </w:tcPr>
          <w:p w14:paraId="1C41CC2B" w14:textId="77777777" w:rsidR="004E76C4" w:rsidRDefault="004E76C4" w:rsidP="00FC4C05">
            <w:pPr>
              <w:pStyle w:val="ListParagraph"/>
              <w:ind w:left="0"/>
              <w:rPr>
                <w:rFonts w:ascii="Microsoft YaHei Light" w:eastAsia="Microsoft YaHei Light" w:hAnsi="Microsoft YaHei Light"/>
              </w:rPr>
            </w:pPr>
            <w:r>
              <w:t xml:space="preserve">Marijuana metabolites* </w:t>
            </w:r>
          </w:p>
        </w:tc>
        <w:tc>
          <w:tcPr>
            <w:tcW w:w="1015" w:type="dxa"/>
            <w:vAlign w:val="center"/>
          </w:tcPr>
          <w:p w14:paraId="23425A46" w14:textId="77777777" w:rsidR="004E76C4" w:rsidRPr="00FC4C05" w:rsidRDefault="004E76C4" w:rsidP="006C50CE">
            <w:pPr>
              <w:pStyle w:val="ListParagraph"/>
              <w:ind w:left="0"/>
              <w:rPr>
                <w:rFonts w:eastAsia="Microsoft YaHei Light" w:cstheme="minorHAnsi"/>
              </w:rPr>
            </w:pPr>
            <w:r w:rsidRPr="00FC4C05">
              <w:rPr>
                <w:rFonts w:eastAsia="Microsoft YaHei Light" w:cstheme="minorHAnsi"/>
              </w:rPr>
              <w:t>15</w:t>
            </w:r>
          </w:p>
        </w:tc>
      </w:tr>
      <w:tr w:rsidR="004E76C4" w14:paraId="3B6BC775" w14:textId="77777777" w:rsidTr="00FC4C05">
        <w:trPr>
          <w:jc w:val="center"/>
        </w:trPr>
        <w:tc>
          <w:tcPr>
            <w:tcW w:w="2730" w:type="dxa"/>
          </w:tcPr>
          <w:p w14:paraId="39FB19C4" w14:textId="77777777" w:rsidR="004E76C4" w:rsidRDefault="004E76C4" w:rsidP="006C50CE">
            <w:pPr>
              <w:pStyle w:val="ListParagraph"/>
              <w:ind w:left="0"/>
              <w:rPr>
                <w:rFonts w:ascii="Microsoft YaHei Light" w:eastAsia="Microsoft YaHei Light" w:hAnsi="Microsoft YaHei Light"/>
              </w:rPr>
            </w:pPr>
            <w:r>
              <w:t>Cocaine metabolite</w:t>
            </w:r>
          </w:p>
        </w:tc>
        <w:tc>
          <w:tcPr>
            <w:tcW w:w="1450" w:type="dxa"/>
            <w:vAlign w:val="center"/>
          </w:tcPr>
          <w:p w14:paraId="71184D37" w14:textId="77777777" w:rsidR="004E76C4" w:rsidRPr="00FC4C05" w:rsidRDefault="004E76C4" w:rsidP="006C50CE">
            <w:pPr>
              <w:pStyle w:val="ListParagraph"/>
              <w:ind w:left="0"/>
              <w:rPr>
                <w:rFonts w:eastAsia="Microsoft YaHei Light" w:cstheme="minorHAnsi"/>
              </w:rPr>
            </w:pPr>
            <w:r w:rsidRPr="00FC4C05">
              <w:rPr>
                <w:rFonts w:eastAsia="Microsoft YaHei Light" w:cstheme="minorHAnsi"/>
              </w:rPr>
              <w:t>300</w:t>
            </w:r>
          </w:p>
        </w:tc>
        <w:tc>
          <w:tcPr>
            <w:tcW w:w="3165" w:type="dxa"/>
            <w:vAlign w:val="center"/>
          </w:tcPr>
          <w:p w14:paraId="4C572F17" w14:textId="77777777" w:rsidR="004E76C4" w:rsidRDefault="004E76C4" w:rsidP="004E76C4">
            <w:pPr>
              <w:pStyle w:val="ListParagraph"/>
              <w:ind w:left="0"/>
              <w:rPr>
                <w:rFonts w:ascii="Microsoft YaHei Light" w:eastAsia="Microsoft YaHei Light" w:hAnsi="Microsoft YaHei Light"/>
              </w:rPr>
            </w:pPr>
            <w:r>
              <w:t xml:space="preserve">Cocaine metabolites** </w:t>
            </w:r>
          </w:p>
        </w:tc>
        <w:tc>
          <w:tcPr>
            <w:tcW w:w="1015" w:type="dxa"/>
            <w:vAlign w:val="center"/>
          </w:tcPr>
          <w:p w14:paraId="47B665CA" w14:textId="77777777" w:rsidR="004E76C4" w:rsidRPr="00FC4C05" w:rsidRDefault="004E76C4" w:rsidP="006C50CE">
            <w:pPr>
              <w:pStyle w:val="ListParagraph"/>
              <w:ind w:left="0"/>
              <w:rPr>
                <w:rFonts w:ascii="Microsoft YaHei Light" w:eastAsia="Microsoft YaHei Light" w:hAnsi="Microsoft YaHei Light"/>
              </w:rPr>
            </w:pPr>
            <w:r w:rsidRPr="00FC4C05">
              <w:t>150</w:t>
            </w:r>
          </w:p>
        </w:tc>
      </w:tr>
      <w:tr w:rsidR="004E76C4" w14:paraId="761701B8" w14:textId="77777777" w:rsidTr="00FC4C05">
        <w:trPr>
          <w:jc w:val="center"/>
        </w:trPr>
        <w:tc>
          <w:tcPr>
            <w:tcW w:w="2730" w:type="dxa"/>
          </w:tcPr>
          <w:p w14:paraId="30CF9B83" w14:textId="77777777" w:rsidR="004E76C4" w:rsidRDefault="004E76C4" w:rsidP="004E76C4">
            <w:pPr>
              <w:pStyle w:val="ListParagraph"/>
              <w:ind w:left="0"/>
              <w:rPr>
                <w:rFonts w:ascii="Microsoft YaHei Light" w:eastAsia="Microsoft YaHei Light" w:hAnsi="Microsoft YaHei Light"/>
              </w:rPr>
            </w:pPr>
            <w:r>
              <w:t xml:space="preserve">Opiate metabolites </w:t>
            </w:r>
          </w:p>
        </w:tc>
        <w:tc>
          <w:tcPr>
            <w:tcW w:w="1450" w:type="dxa"/>
            <w:vAlign w:val="center"/>
          </w:tcPr>
          <w:p w14:paraId="278DB96C" w14:textId="77777777" w:rsidR="004E76C4" w:rsidRPr="00FC4C05" w:rsidRDefault="004E76C4" w:rsidP="006C50CE">
            <w:pPr>
              <w:pStyle w:val="ListParagraph"/>
              <w:ind w:left="0"/>
              <w:rPr>
                <w:rFonts w:eastAsia="Microsoft YaHei Light" w:cstheme="minorHAnsi"/>
              </w:rPr>
            </w:pPr>
            <w:r w:rsidRPr="00FC4C05">
              <w:rPr>
                <w:rFonts w:cstheme="minorHAnsi"/>
              </w:rPr>
              <w:t>2000</w:t>
            </w:r>
          </w:p>
        </w:tc>
        <w:tc>
          <w:tcPr>
            <w:tcW w:w="3165" w:type="dxa"/>
            <w:vAlign w:val="center"/>
          </w:tcPr>
          <w:p w14:paraId="030F2CFE" w14:textId="77777777" w:rsidR="004E76C4" w:rsidRDefault="004E76C4" w:rsidP="004E76C4">
            <w:pPr>
              <w:pStyle w:val="ListParagraph"/>
              <w:ind w:left="0"/>
              <w:rPr>
                <w:rFonts w:ascii="Microsoft YaHei Light" w:eastAsia="Microsoft YaHei Light" w:hAnsi="Microsoft YaHei Light"/>
              </w:rPr>
            </w:pPr>
            <w:r>
              <w:t xml:space="preserve">Morphine </w:t>
            </w:r>
          </w:p>
        </w:tc>
        <w:tc>
          <w:tcPr>
            <w:tcW w:w="1015" w:type="dxa"/>
            <w:vAlign w:val="center"/>
          </w:tcPr>
          <w:p w14:paraId="783DCE0F" w14:textId="77777777" w:rsidR="004E76C4" w:rsidRPr="00FC4C05" w:rsidRDefault="009C4354" w:rsidP="006C50CE">
            <w:pPr>
              <w:pStyle w:val="ListParagraph"/>
              <w:ind w:left="0"/>
              <w:rPr>
                <w:rFonts w:ascii="Microsoft YaHei Light" w:eastAsia="Microsoft YaHei Light" w:hAnsi="Microsoft YaHei Light"/>
              </w:rPr>
            </w:pPr>
            <w:r w:rsidRPr="00FC4C05">
              <w:t>2000</w:t>
            </w:r>
          </w:p>
        </w:tc>
      </w:tr>
      <w:tr w:rsidR="004E76C4" w14:paraId="6D59FFBD" w14:textId="77777777" w:rsidTr="00FC4C05">
        <w:trPr>
          <w:jc w:val="center"/>
        </w:trPr>
        <w:tc>
          <w:tcPr>
            <w:tcW w:w="2730" w:type="dxa"/>
          </w:tcPr>
          <w:p w14:paraId="6BA9F2BE" w14:textId="6B747E65" w:rsidR="004E76C4" w:rsidRDefault="00627586" w:rsidP="004E76C4">
            <w:pPr>
              <w:pStyle w:val="ListParagraph"/>
              <w:ind w:left="0"/>
              <w:rPr>
                <w:rFonts w:ascii="Microsoft YaHei Light" w:eastAsia="Microsoft YaHei Light" w:hAnsi="Microsoft YaHei Light"/>
              </w:rPr>
            </w:pPr>
            <w:proofErr w:type="spellStart"/>
            <w:ins w:id="1094" w:author="John Carr" w:date="2020-11-05T08:32:00Z">
              <w:r>
                <w:t>P</w:t>
              </w:r>
            </w:ins>
            <w:del w:id="1095" w:author="John Carr" w:date="2020-11-05T08:32:00Z">
              <w:r w:rsidR="004E76C4" w:rsidDel="00627586">
                <w:delText>p</w:delText>
              </w:r>
            </w:del>
            <w:r w:rsidR="004E76C4">
              <w:t>henylcyclidine</w:t>
            </w:r>
            <w:proofErr w:type="spellEnd"/>
            <w:r w:rsidR="004E76C4">
              <w:t xml:space="preserve"> </w:t>
            </w:r>
          </w:p>
        </w:tc>
        <w:tc>
          <w:tcPr>
            <w:tcW w:w="1450" w:type="dxa"/>
            <w:vAlign w:val="center"/>
          </w:tcPr>
          <w:p w14:paraId="71D24973" w14:textId="77777777" w:rsidR="004E76C4" w:rsidRPr="00FC4C05" w:rsidRDefault="004E76C4" w:rsidP="006C50CE">
            <w:pPr>
              <w:pStyle w:val="ListParagraph"/>
              <w:ind w:left="0"/>
              <w:rPr>
                <w:rFonts w:eastAsia="Microsoft YaHei Light" w:cstheme="minorHAnsi"/>
              </w:rPr>
            </w:pPr>
            <w:r w:rsidRPr="00FC4C05">
              <w:rPr>
                <w:rFonts w:cstheme="minorHAnsi"/>
              </w:rPr>
              <w:t>25</w:t>
            </w:r>
          </w:p>
        </w:tc>
        <w:tc>
          <w:tcPr>
            <w:tcW w:w="3165" w:type="dxa"/>
            <w:vAlign w:val="center"/>
          </w:tcPr>
          <w:p w14:paraId="2B58A64F" w14:textId="77777777" w:rsidR="004E76C4" w:rsidRDefault="009C4354" w:rsidP="009C4354">
            <w:pPr>
              <w:pStyle w:val="ListParagraph"/>
              <w:ind w:left="0"/>
              <w:rPr>
                <w:rFonts w:ascii="Microsoft YaHei Light" w:eastAsia="Microsoft YaHei Light" w:hAnsi="Microsoft YaHei Light"/>
              </w:rPr>
            </w:pPr>
            <w:r>
              <w:t>Codeine</w:t>
            </w:r>
          </w:p>
        </w:tc>
        <w:tc>
          <w:tcPr>
            <w:tcW w:w="1015" w:type="dxa"/>
            <w:vAlign w:val="center"/>
          </w:tcPr>
          <w:p w14:paraId="02F0DCF9" w14:textId="77777777" w:rsidR="004E76C4" w:rsidRPr="00FC4C05" w:rsidRDefault="009C4354" w:rsidP="006C50CE">
            <w:pPr>
              <w:pStyle w:val="ListParagraph"/>
              <w:ind w:left="0"/>
              <w:rPr>
                <w:rFonts w:ascii="Microsoft YaHei Light" w:eastAsia="Microsoft YaHei Light" w:hAnsi="Microsoft YaHei Light"/>
              </w:rPr>
            </w:pPr>
            <w:r w:rsidRPr="00FC4C05">
              <w:t>2000</w:t>
            </w:r>
          </w:p>
        </w:tc>
      </w:tr>
      <w:tr w:rsidR="004E76C4" w14:paraId="0A11ECDA" w14:textId="77777777" w:rsidTr="00FC4C05">
        <w:trPr>
          <w:trHeight w:val="105"/>
          <w:jc w:val="center"/>
        </w:trPr>
        <w:tc>
          <w:tcPr>
            <w:tcW w:w="2730" w:type="dxa"/>
            <w:vMerge w:val="restart"/>
          </w:tcPr>
          <w:p w14:paraId="30B4FA36" w14:textId="77777777" w:rsidR="004E76C4" w:rsidRPr="00FC4C05" w:rsidRDefault="004E76C4" w:rsidP="006C50CE">
            <w:pPr>
              <w:pStyle w:val="ListParagraph"/>
              <w:ind w:left="0"/>
              <w:rPr>
                <w:rFonts w:eastAsia="Microsoft YaHei Light" w:cstheme="minorHAnsi"/>
              </w:rPr>
            </w:pPr>
            <w:r w:rsidRPr="00FC4C05">
              <w:rPr>
                <w:rFonts w:cstheme="minorHAnsi"/>
              </w:rPr>
              <w:t>Amphetamine</w:t>
            </w:r>
          </w:p>
        </w:tc>
        <w:tc>
          <w:tcPr>
            <w:tcW w:w="1450" w:type="dxa"/>
            <w:vMerge w:val="restart"/>
          </w:tcPr>
          <w:p w14:paraId="29EFC076" w14:textId="77777777" w:rsidR="004E76C4" w:rsidRPr="00FC4C05" w:rsidRDefault="004E76C4" w:rsidP="00FC4C05">
            <w:pPr>
              <w:pStyle w:val="ListParagraph"/>
              <w:spacing w:before="240"/>
              <w:ind w:left="0"/>
              <w:rPr>
                <w:rFonts w:eastAsia="Microsoft YaHei Light" w:cstheme="minorHAnsi"/>
              </w:rPr>
            </w:pPr>
            <w:r w:rsidRPr="00FC4C05">
              <w:rPr>
                <w:rFonts w:eastAsia="Microsoft YaHei Light" w:cstheme="minorHAnsi"/>
              </w:rPr>
              <w:t>1000</w:t>
            </w:r>
          </w:p>
        </w:tc>
        <w:tc>
          <w:tcPr>
            <w:tcW w:w="3165" w:type="dxa"/>
            <w:vAlign w:val="center"/>
          </w:tcPr>
          <w:p w14:paraId="6DB73659" w14:textId="77777777" w:rsidR="004E76C4" w:rsidRDefault="009C4354" w:rsidP="009C4354">
            <w:pPr>
              <w:pStyle w:val="ListParagraph"/>
              <w:ind w:left="0"/>
              <w:rPr>
                <w:rFonts w:ascii="Microsoft YaHei Light" w:eastAsia="Microsoft YaHei Light" w:hAnsi="Microsoft YaHei Light"/>
              </w:rPr>
            </w:pPr>
            <w:proofErr w:type="spellStart"/>
            <w:r>
              <w:t>Acetylmorphine</w:t>
            </w:r>
            <w:proofErr w:type="spellEnd"/>
            <w:r>
              <w:t xml:space="preserve"> </w:t>
            </w:r>
          </w:p>
        </w:tc>
        <w:tc>
          <w:tcPr>
            <w:tcW w:w="1015" w:type="dxa"/>
            <w:vAlign w:val="center"/>
          </w:tcPr>
          <w:p w14:paraId="28ACD91D" w14:textId="77777777" w:rsidR="004E76C4" w:rsidRPr="00FC4C05" w:rsidRDefault="009C4354" w:rsidP="006C50CE">
            <w:pPr>
              <w:pStyle w:val="ListParagraph"/>
              <w:ind w:left="0"/>
              <w:rPr>
                <w:rFonts w:ascii="Microsoft YaHei Light" w:eastAsia="Microsoft YaHei Light" w:hAnsi="Microsoft YaHei Light"/>
              </w:rPr>
            </w:pPr>
            <w:r w:rsidRPr="00FC4C05">
              <w:t>10</w:t>
            </w:r>
          </w:p>
        </w:tc>
      </w:tr>
      <w:tr w:rsidR="004E76C4" w14:paraId="21980DC3" w14:textId="77777777" w:rsidTr="00FC4C05">
        <w:trPr>
          <w:trHeight w:val="225"/>
          <w:jc w:val="center"/>
        </w:trPr>
        <w:tc>
          <w:tcPr>
            <w:tcW w:w="2730" w:type="dxa"/>
            <w:vMerge/>
          </w:tcPr>
          <w:p w14:paraId="6CB82D53" w14:textId="77777777" w:rsidR="004E76C4" w:rsidRDefault="004E76C4" w:rsidP="006C50CE">
            <w:pPr>
              <w:pStyle w:val="ListParagraph"/>
              <w:ind w:left="0"/>
            </w:pPr>
          </w:p>
        </w:tc>
        <w:tc>
          <w:tcPr>
            <w:tcW w:w="1450" w:type="dxa"/>
            <w:vMerge/>
          </w:tcPr>
          <w:p w14:paraId="70AFC9F4" w14:textId="77777777" w:rsidR="004E76C4" w:rsidRDefault="004E76C4" w:rsidP="006C50CE">
            <w:pPr>
              <w:pStyle w:val="ListParagraph"/>
              <w:ind w:left="0"/>
              <w:rPr>
                <w:rFonts w:ascii="Microsoft YaHei Light" w:eastAsia="Microsoft YaHei Light" w:hAnsi="Microsoft YaHei Light"/>
              </w:rPr>
            </w:pPr>
          </w:p>
        </w:tc>
        <w:tc>
          <w:tcPr>
            <w:tcW w:w="3165" w:type="dxa"/>
            <w:vAlign w:val="center"/>
          </w:tcPr>
          <w:p w14:paraId="22E378C6" w14:textId="75FB1CCD" w:rsidR="004E76C4" w:rsidRDefault="009C4354" w:rsidP="009C4354">
            <w:pPr>
              <w:pStyle w:val="ListParagraph"/>
              <w:ind w:left="0"/>
              <w:rPr>
                <w:rFonts w:ascii="Microsoft YaHei Light" w:eastAsia="Microsoft YaHei Light" w:hAnsi="Microsoft YaHei Light"/>
              </w:rPr>
            </w:pPr>
            <w:del w:id="1096" w:author="John Carr" w:date="2020-11-05T08:32:00Z">
              <w:r w:rsidDel="00627586">
                <w:delText xml:space="preserve">phenylcyclidine </w:delText>
              </w:r>
            </w:del>
            <w:proofErr w:type="spellStart"/>
            <w:ins w:id="1097" w:author="John Carr" w:date="2020-11-05T08:32:00Z">
              <w:r w:rsidR="00627586">
                <w:t>Phenylcyclidine</w:t>
              </w:r>
              <w:proofErr w:type="spellEnd"/>
              <w:r w:rsidR="00627586">
                <w:t xml:space="preserve"> </w:t>
              </w:r>
            </w:ins>
          </w:p>
        </w:tc>
        <w:tc>
          <w:tcPr>
            <w:tcW w:w="1015" w:type="dxa"/>
            <w:vAlign w:val="center"/>
          </w:tcPr>
          <w:p w14:paraId="0B9D0366" w14:textId="77777777" w:rsidR="004E76C4" w:rsidRPr="00FC4C05" w:rsidRDefault="009C4354" w:rsidP="006C50CE">
            <w:pPr>
              <w:pStyle w:val="ListParagraph"/>
              <w:ind w:left="0"/>
              <w:rPr>
                <w:rFonts w:ascii="Microsoft YaHei Light" w:eastAsia="Microsoft YaHei Light" w:hAnsi="Microsoft YaHei Light"/>
              </w:rPr>
            </w:pPr>
            <w:r w:rsidRPr="00FC4C05">
              <w:t>25</w:t>
            </w:r>
          </w:p>
        </w:tc>
      </w:tr>
      <w:tr w:rsidR="004E76C4" w14:paraId="2D2BCA1E" w14:textId="77777777" w:rsidTr="00FC4C05">
        <w:trPr>
          <w:trHeight w:val="210"/>
          <w:jc w:val="center"/>
        </w:trPr>
        <w:tc>
          <w:tcPr>
            <w:tcW w:w="2730" w:type="dxa"/>
            <w:vMerge/>
          </w:tcPr>
          <w:p w14:paraId="6154C409" w14:textId="77777777" w:rsidR="004E76C4" w:rsidRDefault="004E76C4" w:rsidP="006C50CE">
            <w:pPr>
              <w:pStyle w:val="ListParagraph"/>
              <w:ind w:left="0"/>
            </w:pPr>
          </w:p>
        </w:tc>
        <w:tc>
          <w:tcPr>
            <w:tcW w:w="1450" w:type="dxa"/>
            <w:vMerge/>
          </w:tcPr>
          <w:p w14:paraId="0BF17114" w14:textId="77777777" w:rsidR="004E76C4" w:rsidRDefault="004E76C4" w:rsidP="006C50CE">
            <w:pPr>
              <w:pStyle w:val="ListParagraph"/>
              <w:ind w:left="0"/>
              <w:rPr>
                <w:rFonts w:ascii="Microsoft YaHei Light" w:eastAsia="Microsoft YaHei Light" w:hAnsi="Microsoft YaHei Light"/>
              </w:rPr>
            </w:pPr>
          </w:p>
        </w:tc>
        <w:tc>
          <w:tcPr>
            <w:tcW w:w="3165" w:type="dxa"/>
            <w:vAlign w:val="center"/>
          </w:tcPr>
          <w:p w14:paraId="488BBDA5" w14:textId="77777777" w:rsidR="004E76C4" w:rsidRDefault="009C4354" w:rsidP="009C4354">
            <w:pPr>
              <w:pStyle w:val="ListParagraph"/>
              <w:ind w:left="0"/>
              <w:rPr>
                <w:rFonts w:ascii="Microsoft YaHei Light" w:eastAsia="Microsoft YaHei Light" w:hAnsi="Microsoft YaHei Light"/>
              </w:rPr>
            </w:pPr>
            <w:r>
              <w:t>Amphetamine</w:t>
            </w:r>
          </w:p>
        </w:tc>
        <w:tc>
          <w:tcPr>
            <w:tcW w:w="1015" w:type="dxa"/>
            <w:vAlign w:val="center"/>
          </w:tcPr>
          <w:p w14:paraId="33F73151" w14:textId="77777777" w:rsidR="004E76C4" w:rsidRPr="00FC4C05" w:rsidRDefault="009C4354" w:rsidP="006C50CE">
            <w:pPr>
              <w:pStyle w:val="ListParagraph"/>
              <w:ind w:left="0"/>
              <w:rPr>
                <w:rFonts w:ascii="Microsoft YaHei Light" w:eastAsia="Microsoft YaHei Light" w:hAnsi="Microsoft YaHei Light"/>
              </w:rPr>
            </w:pPr>
            <w:r w:rsidRPr="00FC4C05">
              <w:t>500</w:t>
            </w:r>
          </w:p>
        </w:tc>
      </w:tr>
      <w:tr w:rsidR="004E76C4" w14:paraId="04DBB727" w14:textId="77777777" w:rsidTr="00FC4C05">
        <w:trPr>
          <w:trHeight w:val="140"/>
          <w:jc w:val="center"/>
        </w:trPr>
        <w:tc>
          <w:tcPr>
            <w:tcW w:w="2730" w:type="dxa"/>
            <w:vMerge/>
          </w:tcPr>
          <w:p w14:paraId="03F5A4A3" w14:textId="77777777" w:rsidR="004E76C4" w:rsidRDefault="004E76C4" w:rsidP="006C50CE">
            <w:pPr>
              <w:pStyle w:val="ListParagraph"/>
              <w:ind w:left="0"/>
            </w:pPr>
          </w:p>
        </w:tc>
        <w:tc>
          <w:tcPr>
            <w:tcW w:w="1450" w:type="dxa"/>
            <w:vMerge/>
          </w:tcPr>
          <w:p w14:paraId="01B9BC7D" w14:textId="77777777" w:rsidR="004E76C4" w:rsidRDefault="004E76C4" w:rsidP="006C50CE">
            <w:pPr>
              <w:pStyle w:val="ListParagraph"/>
              <w:ind w:left="0"/>
              <w:rPr>
                <w:rFonts w:ascii="Microsoft YaHei Light" w:eastAsia="Microsoft YaHei Light" w:hAnsi="Microsoft YaHei Light"/>
              </w:rPr>
            </w:pPr>
          </w:p>
        </w:tc>
        <w:tc>
          <w:tcPr>
            <w:tcW w:w="3165" w:type="dxa"/>
            <w:vAlign w:val="center"/>
          </w:tcPr>
          <w:p w14:paraId="4D80AE86" w14:textId="77777777" w:rsidR="004E76C4" w:rsidRDefault="009C4354" w:rsidP="009C4354">
            <w:pPr>
              <w:pStyle w:val="ListParagraph"/>
              <w:ind w:left="0"/>
              <w:rPr>
                <w:rFonts w:ascii="Microsoft YaHei Light" w:eastAsia="Microsoft YaHei Light" w:hAnsi="Microsoft YaHei Light"/>
              </w:rPr>
            </w:pPr>
            <w:r>
              <w:t xml:space="preserve">Methamphetamine </w:t>
            </w:r>
          </w:p>
        </w:tc>
        <w:tc>
          <w:tcPr>
            <w:tcW w:w="1015" w:type="dxa"/>
            <w:vAlign w:val="center"/>
          </w:tcPr>
          <w:p w14:paraId="5CB41D7A" w14:textId="77777777" w:rsidR="004E76C4" w:rsidRPr="00FC4C05" w:rsidRDefault="009C4354" w:rsidP="006C50CE">
            <w:pPr>
              <w:pStyle w:val="ListParagraph"/>
              <w:ind w:left="0"/>
              <w:rPr>
                <w:rFonts w:ascii="Microsoft YaHei Light" w:eastAsia="Microsoft YaHei Light" w:hAnsi="Microsoft YaHei Light"/>
              </w:rPr>
            </w:pPr>
            <w:r w:rsidRPr="00FC4C05">
              <w:t>500</w:t>
            </w:r>
          </w:p>
        </w:tc>
      </w:tr>
    </w:tbl>
    <w:p w14:paraId="7C0E00DF" w14:textId="77777777" w:rsidR="00EF2806" w:rsidRDefault="00EF2806" w:rsidP="00EF2806">
      <w:pPr>
        <w:pStyle w:val="ListParagraph"/>
        <w:ind w:left="990"/>
        <w:rPr>
          <w:rFonts w:ascii="Microsoft YaHei Light" w:eastAsia="Microsoft YaHei Light" w:hAnsi="Microsoft YaHei Light"/>
        </w:rPr>
      </w:pPr>
    </w:p>
    <w:p w14:paraId="40446392" w14:textId="27A691E2" w:rsidR="006C50CE" w:rsidRPr="00884C9D" w:rsidRDefault="00884C9D" w:rsidP="00FC4C05">
      <w:pPr>
        <w:pStyle w:val="ListParagraph"/>
        <w:spacing w:before="60" w:after="60"/>
        <w:ind w:left="1170" w:right="209" w:hanging="900"/>
        <w:contextualSpacing w:val="0"/>
        <w:rPr>
          <w:rFonts w:cstheme="minorHAnsi"/>
          <w:i/>
        </w:rPr>
      </w:pPr>
      <w:r w:rsidRPr="00884C9D">
        <w:rPr>
          <w:rFonts w:eastAsia="Microsoft YaHei Light" w:cstheme="minorHAnsi"/>
          <w:i/>
        </w:rPr>
        <w:t>Note 1:</w:t>
      </w:r>
      <w:r>
        <w:rPr>
          <w:rFonts w:eastAsia="Microsoft YaHei Light" w:cstheme="minorHAnsi"/>
          <w:i/>
        </w:rPr>
        <w:t xml:space="preserve"> </w:t>
      </w:r>
      <w:r w:rsidR="00EF2806" w:rsidRPr="00884C9D">
        <w:rPr>
          <w:rFonts w:cstheme="minorHAnsi"/>
          <w:i/>
        </w:rPr>
        <w:t>*</w:t>
      </w:r>
      <w:r>
        <w:rPr>
          <w:rFonts w:cstheme="minorHAnsi"/>
          <w:i/>
        </w:rPr>
        <w:t xml:space="preserve"> </w:t>
      </w:r>
      <w:r w:rsidR="00EF2806" w:rsidRPr="00884C9D">
        <w:rPr>
          <w:rFonts w:cstheme="minorHAnsi"/>
          <w:i/>
        </w:rPr>
        <w:t>Confirmation for Marijuana is assayed by testing for the THC</w:t>
      </w:r>
      <w:r w:rsidR="00FC4C05">
        <w:rPr>
          <w:rFonts w:cstheme="minorHAnsi"/>
          <w:i/>
        </w:rPr>
        <w:t xml:space="preserve"> </w:t>
      </w:r>
      <w:r w:rsidR="00EF2806" w:rsidRPr="00884C9D">
        <w:rPr>
          <w:rFonts w:cstheme="minorHAnsi"/>
          <w:i/>
        </w:rPr>
        <w:t>(Delta -9- trahydrocannabinol-9-carboxylic acid) metabolite</w:t>
      </w:r>
    </w:p>
    <w:p w14:paraId="1AACBBEC" w14:textId="77777777" w:rsidR="00EF2806" w:rsidRPr="00884C9D" w:rsidRDefault="00884C9D" w:rsidP="00FC4C05">
      <w:pPr>
        <w:pStyle w:val="ListParagraph"/>
        <w:spacing w:before="60" w:after="60"/>
        <w:ind w:left="990" w:right="209" w:hanging="720"/>
        <w:contextualSpacing w:val="0"/>
        <w:rPr>
          <w:rFonts w:cstheme="minorHAnsi"/>
          <w:i/>
        </w:rPr>
      </w:pPr>
      <w:r>
        <w:rPr>
          <w:rFonts w:cstheme="minorHAnsi"/>
          <w:i/>
        </w:rPr>
        <w:t xml:space="preserve">Note 2: </w:t>
      </w:r>
      <w:r w:rsidR="00EF2806" w:rsidRPr="00884C9D">
        <w:rPr>
          <w:rFonts w:cstheme="minorHAnsi"/>
          <w:i/>
        </w:rPr>
        <w:t>**</w:t>
      </w:r>
      <w:r>
        <w:rPr>
          <w:rFonts w:cstheme="minorHAnsi"/>
          <w:i/>
        </w:rPr>
        <w:t xml:space="preserve"> </w:t>
      </w:r>
      <w:r w:rsidR="00EF2806" w:rsidRPr="00884C9D">
        <w:rPr>
          <w:rFonts w:cstheme="minorHAnsi"/>
          <w:i/>
        </w:rPr>
        <w:t>Confirmation for cocaine is assayed by testing for the cocaine metabolite benzoyl-</w:t>
      </w:r>
      <w:proofErr w:type="spellStart"/>
      <w:r w:rsidR="00EF2806" w:rsidRPr="00884C9D">
        <w:rPr>
          <w:rFonts w:cstheme="minorHAnsi"/>
          <w:i/>
        </w:rPr>
        <w:t>ecgonine</w:t>
      </w:r>
      <w:proofErr w:type="spellEnd"/>
      <w:r w:rsidR="00EF2806" w:rsidRPr="00884C9D">
        <w:rPr>
          <w:rFonts w:cstheme="minorHAnsi"/>
          <w:i/>
        </w:rPr>
        <w:t>.</w:t>
      </w:r>
    </w:p>
    <w:p w14:paraId="6FB20514" w14:textId="5F0D513C" w:rsidR="00EF2806" w:rsidRPr="00884C9D" w:rsidRDefault="00EF2806" w:rsidP="00FC4C05">
      <w:pPr>
        <w:pStyle w:val="ListParagraph"/>
        <w:spacing w:before="60" w:after="60"/>
        <w:ind w:left="990" w:right="209" w:hanging="720"/>
        <w:contextualSpacing w:val="0"/>
        <w:rPr>
          <w:rFonts w:cstheme="minorHAnsi"/>
          <w:i/>
        </w:rPr>
      </w:pPr>
      <w:r w:rsidRPr="00884C9D">
        <w:rPr>
          <w:rFonts w:cstheme="minorHAnsi"/>
          <w:i/>
        </w:rPr>
        <w:t>Note</w:t>
      </w:r>
      <w:r w:rsidR="00884C9D">
        <w:rPr>
          <w:rFonts w:cstheme="minorHAnsi"/>
          <w:i/>
        </w:rPr>
        <w:t xml:space="preserve"> 3</w:t>
      </w:r>
      <w:r w:rsidRPr="00884C9D">
        <w:rPr>
          <w:rFonts w:cstheme="minorHAnsi"/>
          <w:i/>
        </w:rPr>
        <w:t xml:space="preserve">: </w:t>
      </w:r>
      <w:r w:rsidR="00884C9D">
        <w:rPr>
          <w:rFonts w:cstheme="minorHAnsi"/>
          <w:i/>
        </w:rPr>
        <w:t>C</w:t>
      </w:r>
      <w:r w:rsidRPr="00884C9D">
        <w:rPr>
          <w:rFonts w:cstheme="minorHAnsi"/>
          <w:i/>
        </w:rPr>
        <w:t>utoff level should also be determined for creatinine in the urine (i.e.</w:t>
      </w:r>
      <w:r w:rsidR="00FC4C05">
        <w:rPr>
          <w:rFonts w:cstheme="minorHAnsi"/>
          <w:i/>
        </w:rPr>
        <w:t xml:space="preserve"> </w:t>
      </w:r>
      <w:r w:rsidRPr="00884C9D">
        <w:rPr>
          <w:rFonts w:cstheme="minorHAnsi"/>
          <w:i/>
        </w:rPr>
        <w:t>too low or too high),</w:t>
      </w:r>
      <w:r w:rsidR="00FC4C05">
        <w:rPr>
          <w:rFonts w:cstheme="minorHAnsi"/>
          <w:i/>
        </w:rPr>
        <w:t xml:space="preserve"> </w:t>
      </w:r>
      <w:r w:rsidRPr="00884C9D">
        <w:rPr>
          <w:rFonts w:cstheme="minorHAnsi"/>
          <w:i/>
        </w:rPr>
        <w:t xml:space="preserve">all these tests </w:t>
      </w:r>
      <w:r w:rsidR="00FC4C05">
        <w:rPr>
          <w:rFonts w:cstheme="minorHAnsi"/>
          <w:i/>
        </w:rPr>
        <w:t xml:space="preserve">are </w:t>
      </w:r>
      <w:r w:rsidRPr="00884C9D">
        <w:rPr>
          <w:rFonts w:cstheme="minorHAnsi"/>
          <w:i/>
        </w:rPr>
        <w:t>to detect any adulterants or any dilution made to the urine specimen.</w:t>
      </w:r>
    </w:p>
    <w:p w14:paraId="1B79C0E3" w14:textId="77777777" w:rsidR="00EF2806" w:rsidRPr="00884C9D" w:rsidRDefault="00EF2806" w:rsidP="00EF2806">
      <w:pPr>
        <w:pStyle w:val="ListParagraph"/>
        <w:ind w:left="810"/>
        <w:rPr>
          <w:rFonts w:cstheme="minorHAnsi"/>
          <w:i/>
        </w:rPr>
      </w:pPr>
    </w:p>
    <w:p w14:paraId="28E9783E" w14:textId="77777777" w:rsidR="00EF2806" w:rsidRDefault="00EF2806" w:rsidP="00EF2806">
      <w:pPr>
        <w:pStyle w:val="ListParagraph"/>
        <w:ind w:left="810"/>
      </w:pPr>
    </w:p>
    <w:p w14:paraId="1FB6A9B5" w14:textId="77777777" w:rsidR="00EF2806" w:rsidRDefault="00EF2806" w:rsidP="00EF2806">
      <w:pPr>
        <w:pStyle w:val="ListParagraph"/>
        <w:ind w:left="810"/>
      </w:pPr>
    </w:p>
    <w:p w14:paraId="3D994DA9" w14:textId="77777777" w:rsidR="00EF2806" w:rsidRDefault="00EF2806" w:rsidP="00E57BF2">
      <w:pPr>
        <w:pStyle w:val="Heading1"/>
      </w:pPr>
      <w:bookmarkStart w:id="1098" w:name="_Toc46732395"/>
      <w:r w:rsidRPr="00EF2806">
        <w:lastRenderedPageBreak/>
        <w:t>CHAPTER 11- DRUG TESTING PROCEDURES</w:t>
      </w:r>
      <w:bookmarkEnd w:id="1098"/>
    </w:p>
    <w:p w14:paraId="3D451C1E" w14:textId="77777777" w:rsidR="00EF2806" w:rsidRPr="00884C9D" w:rsidRDefault="00EF2806" w:rsidP="00884C9D">
      <w:pPr>
        <w:pStyle w:val="Heading2"/>
      </w:pPr>
      <w:bookmarkStart w:id="1099" w:name="_Toc46732396"/>
      <w:r w:rsidRPr="00884C9D">
        <w:t>General</w:t>
      </w:r>
      <w:bookmarkEnd w:id="1099"/>
    </w:p>
    <w:p w14:paraId="1F548EEE" w14:textId="363B8F04" w:rsidR="00EF2806" w:rsidRDefault="00EF2806" w:rsidP="00884C9D">
      <w:pPr>
        <w:rPr>
          <w:ins w:id="1100" w:author="John Carr" w:date="2020-11-05T08:32:00Z"/>
        </w:rPr>
      </w:pPr>
      <w:r>
        <w:t xml:space="preserve"> The organization/company shall adhere to the Mandatory Guidelines for Workplace Drug Testing Programs promulgated by the </w:t>
      </w:r>
      <w:r w:rsidR="009508BF">
        <w:t>CAA</w:t>
      </w:r>
      <w:r>
        <w:t>. The organization drug testing component shall have professionally trained collection personnel, quality assurance requirements for urinalysis procedures, and strict confidentiality requirements.</w:t>
      </w:r>
    </w:p>
    <w:p w14:paraId="25EA543D" w14:textId="77777777" w:rsidR="00627586" w:rsidRDefault="00627586" w:rsidP="00884C9D">
      <w:pPr>
        <w:rPr>
          <w:ins w:id="1101" w:author="Issam Abed Ali Salameh" w:date="2020-10-21T10:06:00Z"/>
        </w:rPr>
      </w:pPr>
    </w:p>
    <w:p w14:paraId="3B408043" w14:textId="77777777" w:rsidR="00794683" w:rsidRPr="00914250" w:rsidRDefault="00794683" w:rsidP="00794683">
      <w:pPr>
        <w:pStyle w:val="Heading2"/>
        <w:rPr>
          <w:ins w:id="1102" w:author="Issam Abed Ali Salameh" w:date="2020-10-21T10:06:00Z"/>
          <w:lang w:val="en-GB"/>
        </w:rPr>
      </w:pPr>
      <w:ins w:id="1103" w:author="Issam Abed Ali Salameh" w:date="2020-10-21T10:06:00Z">
        <w:r w:rsidRPr="00914250">
          <w:rPr>
            <w:lang w:val="en-AU"/>
          </w:rPr>
          <w:t>Who May Be Drug or Alcohol Tested</w:t>
        </w:r>
      </w:ins>
    </w:p>
    <w:p w14:paraId="34855C76" w14:textId="000F5DBD" w:rsidR="00794683" w:rsidRPr="00914250" w:rsidRDefault="00794683" w:rsidP="00794683">
      <w:pPr>
        <w:numPr>
          <w:ilvl w:val="0"/>
          <w:numId w:val="104"/>
        </w:numPr>
        <w:spacing w:line="276" w:lineRule="auto"/>
        <w:ind w:left="540"/>
        <w:rPr>
          <w:ins w:id="1104" w:author="Issam Abed Ali Salameh" w:date="2020-10-21T10:06:00Z"/>
          <w:lang w:val="en-GB"/>
        </w:rPr>
      </w:pPr>
      <w:ins w:id="1105" w:author="Issam Abed Ali Salameh" w:date="2020-10-21T10:06:00Z">
        <w:r w:rsidRPr="00914250">
          <w:rPr>
            <w:lang w:val="en-AU"/>
          </w:rPr>
          <w:t>An approved tester</w:t>
        </w:r>
      </w:ins>
      <w:ins w:id="1106" w:author="Issam Abed Ali Salameh" w:date="2020-10-21T10:07:00Z">
        <w:r>
          <w:rPr>
            <w:lang w:val="en-AU"/>
          </w:rPr>
          <w:t xml:space="preserve"> </w:t>
        </w:r>
      </w:ins>
      <w:ins w:id="1107" w:author="Issam Abed Ali Salameh" w:date="2020-10-21T10:08:00Z">
        <w:r>
          <w:rPr>
            <w:lang w:val="en-AU"/>
          </w:rPr>
          <w:t>(</w:t>
        </w:r>
      </w:ins>
      <w:ins w:id="1108" w:author="Issam Abed Ali Salameh" w:date="2020-10-21T10:07:00Z">
        <w:r>
          <w:rPr>
            <w:lang w:val="en-AU"/>
          </w:rPr>
          <w:t>collector</w:t>
        </w:r>
      </w:ins>
      <w:ins w:id="1109" w:author="Issam Abed Ali Salameh" w:date="2020-10-21T10:08:00Z">
        <w:r>
          <w:rPr>
            <w:lang w:val="en-AU"/>
          </w:rPr>
          <w:t>)</w:t>
        </w:r>
      </w:ins>
      <w:ins w:id="1110" w:author="Issam Abed Ali Salameh" w:date="2020-10-21T10:06:00Z">
        <w:r w:rsidRPr="00914250">
          <w:rPr>
            <w:lang w:val="en-AU"/>
          </w:rPr>
          <w:t xml:space="preserve"> may require a body sample for the purposes of a drug or alcohol test under this Subpart from a person who is performing or available to perform an applicable SSAA.</w:t>
        </w:r>
      </w:ins>
    </w:p>
    <w:p w14:paraId="7B38F7B3" w14:textId="63CEF02E" w:rsidR="00794683" w:rsidRPr="00627586" w:rsidRDefault="00794683" w:rsidP="00794683">
      <w:pPr>
        <w:numPr>
          <w:ilvl w:val="0"/>
          <w:numId w:val="104"/>
        </w:numPr>
        <w:spacing w:line="276" w:lineRule="auto"/>
        <w:ind w:left="540"/>
        <w:jc w:val="left"/>
        <w:rPr>
          <w:ins w:id="1111" w:author="John Carr" w:date="2020-11-05T08:32:00Z"/>
          <w:lang w:val="en-GB"/>
          <w:rPrChange w:id="1112" w:author="John Carr" w:date="2020-11-05T08:32:00Z">
            <w:rPr>
              <w:ins w:id="1113" w:author="John Carr" w:date="2020-11-05T08:32:00Z"/>
              <w:lang w:val="en-AU"/>
            </w:rPr>
          </w:rPrChange>
        </w:rPr>
      </w:pPr>
      <w:ins w:id="1114" w:author="Issam Abed Ali Salameh" w:date="2020-10-21T10:06:00Z">
        <w:r w:rsidRPr="005167FD">
          <w:rPr>
            <w:lang w:val="en-AU"/>
          </w:rPr>
          <w:t>However, an approved tester shall not, for drug or alcohol testing under this Subpart, require a body sample from a passenger.</w:t>
        </w:r>
      </w:ins>
    </w:p>
    <w:p w14:paraId="14E10328" w14:textId="77777777" w:rsidR="00627586" w:rsidRPr="008F458B" w:rsidRDefault="00627586" w:rsidP="00627586">
      <w:pPr>
        <w:spacing w:line="276" w:lineRule="auto"/>
        <w:ind w:left="540"/>
        <w:jc w:val="left"/>
        <w:rPr>
          <w:ins w:id="1115" w:author="Issam Abed Ali Salameh" w:date="2020-10-21T10:08:00Z"/>
          <w:lang w:val="en-GB"/>
          <w:rPrChange w:id="1116" w:author="Issam Abed Ali Salameh" w:date="2020-10-21T10:08:00Z">
            <w:rPr>
              <w:ins w:id="1117" w:author="Issam Abed Ali Salameh" w:date="2020-10-21T10:08:00Z"/>
              <w:lang w:val="en-AU"/>
            </w:rPr>
          </w:rPrChange>
        </w:rPr>
        <w:pPrChange w:id="1118" w:author="John Carr" w:date="2020-11-05T08:32:00Z">
          <w:pPr>
            <w:numPr>
              <w:numId w:val="104"/>
            </w:numPr>
            <w:spacing w:line="276" w:lineRule="auto"/>
            <w:ind w:left="540" w:hanging="360"/>
            <w:jc w:val="left"/>
          </w:pPr>
        </w:pPrChange>
      </w:pPr>
    </w:p>
    <w:p w14:paraId="06B7BDE2" w14:textId="77777777" w:rsidR="008F458B" w:rsidRPr="00914250" w:rsidRDefault="008F458B" w:rsidP="008F458B">
      <w:pPr>
        <w:pStyle w:val="Heading2"/>
        <w:rPr>
          <w:ins w:id="1119" w:author="Issam Abed Ali Salameh" w:date="2020-10-21T10:08:00Z"/>
          <w:lang w:val="en-GB"/>
        </w:rPr>
      </w:pPr>
      <w:ins w:id="1120" w:author="Issam Abed Ali Salameh" w:date="2020-10-21T10:08:00Z">
        <w:r w:rsidRPr="00914250">
          <w:rPr>
            <w:lang w:val="en-AU"/>
          </w:rPr>
          <w:t xml:space="preserve">Body </w:t>
        </w:r>
        <w:r>
          <w:rPr>
            <w:lang w:val="en-AU"/>
          </w:rPr>
          <w:t>Samples May Only Be Taken i</w:t>
        </w:r>
        <w:r w:rsidRPr="00914250">
          <w:rPr>
            <w:lang w:val="en-AU"/>
          </w:rPr>
          <w:t xml:space="preserve">f </w:t>
        </w:r>
        <w:r>
          <w:rPr>
            <w:lang w:val="en-AU"/>
          </w:rPr>
          <w:t xml:space="preserve">a </w:t>
        </w:r>
        <w:r w:rsidRPr="00914250">
          <w:rPr>
            <w:lang w:val="en-AU"/>
          </w:rPr>
          <w:t>Person Consents</w:t>
        </w:r>
      </w:ins>
    </w:p>
    <w:p w14:paraId="51FC35DB" w14:textId="4306AD80" w:rsidR="008F458B" w:rsidRDefault="008F458B" w:rsidP="008F458B">
      <w:pPr>
        <w:ind w:left="90"/>
        <w:rPr>
          <w:ins w:id="1121" w:author="Issam Abed Ali Salameh" w:date="2020-10-21T10:09:00Z"/>
          <w:lang w:val="en-AU"/>
        </w:rPr>
      </w:pPr>
      <w:ins w:id="1122" w:author="Issam Abed Ali Salameh" w:date="2020-10-21T10:08:00Z">
        <w:r w:rsidRPr="00914250">
          <w:rPr>
            <w:lang w:val="en-AU"/>
          </w:rPr>
          <w:t>An approved tester is not authorised to use force to take a body sample from a person.</w:t>
        </w:r>
      </w:ins>
    </w:p>
    <w:p w14:paraId="723AE41C" w14:textId="7A31A075" w:rsidR="008F458B" w:rsidRDefault="008F458B" w:rsidP="00627586">
      <w:pPr>
        <w:rPr>
          <w:ins w:id="1123" w:author="Issam Abed Ali Salameh" w:date="2020-10-21T10:09:00Z"/>
          <w:lang w:val="en-AU"/>
        </w:rPr>
        <w:pPrChange w:id="1124" w:author="John Carr" w:date="2020-11-05T08:32:00Z">
          <w:pPr>
            <w:ind w:left="90"/>
          </w:pPr>
        </w:pPrChange>
      </w:pPr>
    </w:p>
    <w:p w14:paraId="1BA297D1" w14:textId="77777777" w:rsidR="008F458B" w:rsidRPr="00914250" w:rsidRDefault="008F458B" w:rsidP="008F458B">
      <w:pPr>
        <w:pStyle w:val="Heading2"/>
        <w:rPr>
          <w:ins w:id="1125" w:author="Issam Abed Ali Salameh" w:date="2020-10-21T10:09:00Z"/>
          <w:lang w:val="en-GB"/>
        </w:rPr>
      </w:pPr>
      <w:ins w:id="1126" w:author="Issam Abed Ali Salameh" w:date="2020-10-21T10:09:00Z">
        <w:r w:rsidRPr="00914250">
          <w:rPr>
            <w:lang w:val="en-AU"/>
          </w:rPr>
          <w:t>Powers of Approved Testers</w:t>
        </w:r>
      </w:ins>
    </w:p>
    <w:p w14:paraId="47A6ED5D" w14:textId="77777777" w:rsidR="008F458B" w:rsidRPr="00914250" w:rsidRDefault="008F458B" w:rsidP="008F458B">
      <w:pPr>
        <w:numPr>
          <w:ilvl w:val="0"/>
          <w:numId w:val="105"/>
        </w:numPr>
        <w:spacing w:before="0" w:line="276" w:lineRule="auto"/>
        <w:ind w:left="540"/>
        <w:rPr>
          <w:ins w:id="1127" w:author="Issam Abed Ali Salameh" w:date="2020-10-21T10:09:00Z"/>
          <w:lang w:val="en-GB"/>
        </w:rPr>
      </w:pPr>
      <w:ins w:id="1128" w:author="Issam Abed Ali Salameh" w:date="2020-10-21T10:09:00Z">
        <w:r w:rsidRPr="00914250">
          <w:rPr>
            <w:lang w:val="en-AU"/>
          </w:rPr>
          <w:t xml:space="preserve">In addition to any other powers set out in this Part, an approved tester has the powers specified in </w:t>
        </w:r>
        <w:r>
          <w:rPr>
            <w:lang w:val="en-AU"/>
          </w:rPr>
          <w:t>paragraph</w:t>
        </w:r>
        <w:r w:rsidRPr="00914250">
          <w:rPr>
            <w:lang w:val="en-AU"/>
          </w:rPr>
          <w:t> (2) in respect of taking a body sample from a donor for the following purposes:</w:t>
        </w:r>
      </w:ins>
    </w:p>
    <w:p w14:paraId="69ECEAB7" w14:textId="77777777" w:rsidR="008F458B" w:rsidRPr="00914250" w:rsidRDefault="008F458B" w:rsidP="008F458B">
      <w:pPr>
        <w:numPr>
          <w:ilvl w:val="0"/>
          <w:numId w:val="106"/>
        </w:numPr>
        <w:spacing w:before="0" w:line="276" w:lineRule="auto"/>
        <w:ind w:left="1080"/>
        <w:rPr>
          <w:ins w:id="1129" w:author="Issam Abed Ali Salameh" w:date="2020-10-21T10:09:00Z"/>
          <w:lang w:val="en-GB"/>
        </w:rPr>
      </w:pPr>
      <w:ins w:id="1130" w:author="Issam Abed Ali Salameh" w:date="2020-10-21T10:09:00Z">
        <w:r w:rsidRPr="00914250">
          <w:rPr>
            <w:lang w:val="en-AU"/>
          </w:rPr>
          <w:t>conducting an initial drug test;</w:t>
        </w:r>
      </w:ins>
    </w:p>
    <w:p w14:paraId="40F557D4" w14:textId="77777777" w:rsidR="008F458B" w:rsidRPr="00914250" w:rsidRDefault="008F458B" w:rsidP="008F458B">
      <w:pPr>
        <w:numPr>
          <w:ilvl w:val="0"/>
          <w:numId w:val="106"/>
        </w:numPr>
        <w:spacing w:before="0" w:line="276" w:lineRule="auto"/>
        <w:ind w:left="1080"/>
        <w:rPr>
          <w:ins w:id="1131" w:author="Issam Abed Ali Salameh" w:date="2020-10-21T10:09:00Z"/>
          <w:lang w:val="en-GB"/>
        </w:rPr>
      </w:pPr>
      <w:ins w:id="1132" w:author="Issam Abed Ali Salameh" w:date="2020-10-21T10:09:00Z">
        <w:r w:rsidRPr="00914250">
          <w:rPr>
            <w:lang w:val="en-AU"/>
          </w:rPr>
          <w:t>conducting an initial alcohol test or a confirmatory alcohol test (an </w:t>
        </w:r>
        <w:r w:rsidRPr="00914250">
          <w:rPr>
            <w:b/>
            <w:bCs/>
            <w:i/>
            <w:iCs/>
            <w:lang w:val="en-AU"/>
          </w:rPr>
          <w:t>alcohol test</w:t>
        </w:r>
        <w:r w:rsidRPr="00914250">
          <w:rPr>
            <w:lang w:val="en-AU"/>
          </w:rPr>
          <w:t>).</w:t>
        </w:r>
      </w:ins>
    </w:p>
    <w:p w14:paraId="1F3748B1" w14:textId="77777777" w:rsidR="008F458B" w:rsidRPr="00914250" w:rsidRDefault="008F458B" w:rsidP="008F458B">
      <w:pPr>
        <w:numPr>
          <w:ilvl w:val="0"/>
          <w:numId w:val="105"/>
        </w:numPr>
        <w:spacing w:before="0" w:line="276" w:lineRule="auto"/>
        <w:ind w:left="540"/>
        <w:rPr>
          <w:ins w:id="1133" w:author="Issam Abed Ali Salameh" w:date="2020-10-21T10:09:00Z"/>
          <w:lang w:val="en-GB"/>
        </w:rPr>
      </w:pPr>
      <w:ins w:id="1134" w:author="Issam Abed Ali Salameh" w:date="2020-10-21T10:09:00Z">
        <w:r w:rsidRPr="00914250">
          <w:rPr>
            <w:lang w:val="en-AU"/>
          </w:rPr>
          <w:t xml:space="preserve">For </w:t>
        </w:r>
        <w:r>
          <w:rPr>
            <w:lang w:val="en-AU"/>
          </w:rPr>
          <w:t xml:space="preserve">paragraph </w:t>
        </w:r>
        <w:r w:rsidRPr="00914250">
          <w:rPr>
            <w:lang w:val="en-AU"/>
          </w:rPr>
          <w:t>(1), the powers are the following:</w:t>
        </w:r>
      </w:ins>
    </w:p>
    <w:p w14:paraId="26EC7EA0" w14:textId="77777777" w:rsidR="008F458B" w:rsidRPr="00914250" w:rsidRDefault="008F458B" w:rsidP="008F458B">
      <w:pPr>
        <w:numPr>
          <w:ilvl w:val="0"/>
          <w:numId w:val="107"/>
        </w:numPr>
        <w:spacing w:before="0" w:after="0" w:line="276" w:lineRule="auto"/>
        <w:ind w:left="1080"/>
        <w:rPr>
          <w:ins w:id="1135" w:author="Issam Abed Ali Salameh" w:date="2020-10-21T10:09:00Z"/>
          <w:lang w:val="en-GB"/>
        </w:rPr>
      </w:pPr>
      <w:ins w:id="1136" w:author="Issam Abed Ali Salameh" w:date="2020-10-21T10:09:00Z">
        <w:r w:rsidRPr="00914250">
          <w:rPr>
            <w:lang w:val="en-AU"/>
          </w:rPr>
          <w:t>the approved tester may require the donor to:</w:t>
        </w:r>
      </w:ins>
    </w:p>
    <w:p w14:paraId="59C28F2C" w14:textId="77777777" w:rsidR="008F458B" w:rsidRPr="00914250" w:rsidRDefault="008F458B" w:rsidP="008F458B">
      <w:pPr>
        <w:numPr>
          <w:ilvl w:val="0"/>
          <w:numId w:val="108"/>
        </w:numPr>
        <w:spacing w:before="0" w:after="0" w:line="276" w:lineRule="auto"/>
        <w:ind w:left="1620" w:hanging="180"/>
        <w:rPr>
          <w:ins w:id="1137" w:author="Issam Abed Ali Salameh" w:date="2020-10-21T10:09:00Z"/>
          <w:lang w:val="en-GB"/>
        </w:rPr>
      </w:pPr>
      <w:ins w:id="1138" w:author="Issam Abed Ali Salameh" w:date="2020-10-21T10:09:00Z">
        <w:r w:rsidRPr="00914250">
          <w:rPr>
            <w:lang w:val="en-AU"/>
          </w:rPr>
          <w:t xml:space="preserve">produce identification of the kind mentioned in </w:t>
        </w:r>
        <w:r>
          <w:rPr>
            <w:lang w:val="en-AU"/>
          </w:rPr>
          <w:t>paragraph</w:t>
        </w:r>
        <w:r w:rsidRPr="00914250">
          <w:rPr>
            <w:lang w:val="en-AU"/>
          </w:rPr>
          <w:t> (3) to the tester; and</w:t>
        </w:r>
      </w:ins>
    </w:p>
    <w:p w14:paraId="17FB7D07" w14:textId="77777777" w:rsidR="008F458B" w:rsidRPr="00914250" w:rsidRDefault="008F458B" w:rsidP="008F458B">
      <w:pPr>
        <w:numPr>
          <w:ilvl w:val="0"/>
          <w:numId w:val="108"/>
        </w:numPr>
        <w:spacing w:before="0" w:after="0" w:line="276" w:lineRule="auto"/>
        <w:ind w:left="1620" w:hanging="180"/>
        <w:rPr>
          <w:ins w:id="1139" w:author="Issam Abed Ali Salameh" w:date="2020-10-21T10:09:00Z"/>
          <w:lang w:val="en-GB"/>
        </w:rPr>
      </w:pPr>
      <w:ins w:id="1140" w:author="Issam Abed Ali Salameh" w:date="2020-10-21T10:09:00Z">
        <w:r w:rsidRPr="00914250">
          <w:rPr>
            <w:lang w:val="en-AU"/>
          </w:rPr>
          <w:t>inform the tester of the donor’s date of birth, address and telephone number;</w:t>
        </w:r>
      </w:ins>
    </w:p>
    <w:p w14:paraId="25F83A8E" w14:textId="77777777" w:rsidR="008F458B" w:rsidRPr="00914250" w:rsidRDefault="008F458B" w:rsidP="008F458B">
      <w:pPr>
        <w:numPr>
          <w:ilvl w:val="0"/>
          <w:numId w:val="107"/>
        </w:numPr>
        <w:spacing w:after="0" w:line="276" w:lineRule="auto"/>
        <w:ind w:left="1080"/>
        <w:rPr>
          <w:ins w:id="1141" w:author="Issam Abed Ali Salameh" w:date="2020-10-21T10:09:00Z"/>
          <w:lang w:val="en-GB"/>
        </w:rPr>
      </w:pPr>
      <w:ins w:id="1142" w:author="Issam Abed Ali Salameh" w:date="2020-10-21T10:09:00Z">
        <w:r w:rsidRPr="00914250">
          <w:rPr>
            <w:lang w:val="en-AU"/>
          </w:rPr>
          <w:t>the tester may require from the donor’s employer the donor’s name, date of birth, address and telephone number if:</w:t>
        </w:r>
      </w:ins>
    </w:p>
    <w:p w14:paraId="3EEB183A" w14:textId="77777777" w:rsidR="008F458B" w:rsidRPr="00914250" w:rsidRDefault="008F458B" w:rsidP="008F458B">
      <w:pPr>
        <w:numPr>
          <w:ilvl w:val="0"/>
          <w:numId w:val="109"/>
        </w:numPr>
        <w:spacing w:before="0" w:after="0" w:line="276" w:lineRule="auto"/>
        <w:ind w:left="1620" w:hanging="180"/>
        <w:rPr>
          <w:ins w:id="1143" w:author="Issam Abed Ali Salameh" w:date="2020-10-21T10:09:00Z"/>
          <w:lang w:val="en-GB"/>
        </w:rPr>
      </w:pPr>
      <w:ins w:id="1144" w:author="Issam Abed Ali Salameh" w:date="2020-10-21T10:09:00Z">
        <w:r w:rsidRPr="00914250">
          <w:rPr>
            <w:lang w:val="en-AU"/>
          </w:rPr>
          <w:t xml:space="preserve">on being required to produce identification, the donor is unable to produce identification of a kind set out in </w:t>
        </w:r>
        <w:r>
          <w:rPr>
            <w:lang w:val="en-AU"/>
          </w:rPr>
          <w:t>paragraph</w:t>
        </w:r>
        <w:r w:rsidRPr="00914250">
          <w:rPr>
            <w:lang w:val="en-AU"/>
          </w:rPr>
          <w:t> (3) to the tester; and</w:t>
        </w:r>
      </w:ins>
    </w:p>
    <w:p w14:paraId="5C0D3D37" w14:textId="77777777" w:rsidR="008F458B" w:rsidRPr="00914250" w:rsidRDefault="008F458B" w:rsidP="008F458B">
      <w:pPr>
        <w:numPr>
          <w:ilvl w:val="0"/>
          <w:numId w:val="109"/>
        </w:numPr>
        <w:spacing w:before="0" w:after="0" w:line="276" w:lineRule="auto"/>
        <w:ind w:left="1620" w:hanging="180"/>
        <w:rPr>
          <w:ins w:id="1145" w:author="Issam Abed Ali Salameh" w:date="2020-10-21T10:09:00Z"/>
          <w:lang w:val="en-GB"/>
        </w:rPr>
      </w:pPr>
      <w:ins w:id="1146" w:author="Issam Abed Ali Salameh" w:date="2020-10-21T10:09:00Z">
        <w:r w:rsidRPr="00914250">
          <w:rPr>
            <w:lang w:val="en-AU"/>
          </w:rPr>
          <w:t>the donor’s employer is a DAMP organisation or a DAMP contractor;</w:t>
        </w:r>
      </w:ins>
    </w:p>
    <w:p w14:paraId="02F24026" w14:textId="77777777" w:rsidR="008F458B" w:rsidRPr="00914250" w:rsidRDefault="008F458B" w:rsidP="008F458B">
      <w:pPr>
        <w:numPr>
          <w:ilvl w:val="0"/>
          <w:numId w:val="107"/>
        </w:numPr>
        <w:spacing w:line="276" w:lineRule="auto"/>
        <w:ind w:left="1080"/>
        <w:rPr>
          <w:ins w:id="1147" w:author="Issam Abed Ali Salameh" w:date="2020-10-21T10:09:00Z"/>
          <w:lang w:val="en-GB"/>
        </w:rPr>
      </w:pPr>
      <w:ins w:id="1148" w:author="Issam Abed Ali Salameh" w:date="2020-10-21T10:09:00Z">
        <w:r w:rsidRPr="00914250">
          <w:rPr>
            <w:lang w:val="en-AU"/>
          </w:rPr>
          <w:t>the tester may require the donor to give a body sample for the drug or alcohol test;</w:t>
        </w:r>
      </w:ins>
    </w:p>
    <w:p w14:paraId="2293AB21" w14:textId="77777777" w:rsidR="008F458B" w:rsidRPr="00914250" w:rsidRDefault="008F458B" w:rsidP="008F458B">
      <w:pPr>
        <w:numPr>
          <w:ilvl w:val="0"/>
          <w:numId w:val="107"/>
        </w:numPr>
        <w:spacing w:before="0" w:line="276" w:lineRule="auto"/>
        <w:ind w:left="1080"/>
        <w:rPr>
          <w:ins w:id="1149" w:author="Issam Abed Ali Salameh" w:date="2020-10-21T10:09:00Z"/>
          <w:lang w:val="en-GB"/>
        </w:rPr>
      </w:pPr>
      <w:ins w:id="1150" w:author="Issam Abed Ali Salameh" w:date="2020-10-21T10:09:00Z">
        <w:r w:rsidRPr="00914250">
          <w:rPr>
            <w:lang w:val="en-AU"/>
          </w:rPr>
          <w:t>the tester may require the donor to stop performing, or stop being available to perform, an applicable SSAA, for the time it takes to take a body sample for testing and to conduct an initial drug test or alcohol test on the sample;</w:t>
        </w:r>
      </w:ins>
    </w:p>
    <w:p w14:paraId="1618C2BF" w14:textId="77777777" w:rsidR="008F458B" w:rsidRPr="00914250" w:rsidRDefault="008F458B" w:rsidP="008F458B">
      <w:pPr>
        <w:numPr>
          <w:ilvl w:val="0"/>
          <w:numId w:val="107"/>
        </w:numPr>
        <w:spacing w:before="0" w:line="276" w:lineRule="auto"/>
        <w:ind w:left="1080"/>
        <w:rPr>
          <w:ins w:id="1151" w:author="Issam Abed Ali Salameh" w:date="2020-10-21T10:09:00Z"/>
          <w:lang w:val="en-GB"/>
        </w:rPr>
      </w:pPr>
      <w:ins w:id="1152" w:author="Issam Abed Ali Salameh" w:date="2020-10-21T10:09:00Z">
        <w:r w:rsidRPr="00914250">
          <w:rPr>
            <w:lang w:val="en-AU"/>
          </w:rPr>
          <w:lastRenderedPageBreak/>
          <w:t>the tester may require the donor to remain in the tester’s presence for the time it takes to take a body sample and conduct an initial drug test or alcohol test on the sample.</w:t>
        </w:r>
      </w:ins>
    </w:p>
    <w:p w14:paraId="4EF3D4E1" w14:textId="77777777" w:rsidR="008F458B" w:rsidRPr="000F4F41" w:rsidRDefault="008F458B" w:rsidP="008F458B">
      <w:pPr>
        <w:spacing w:before="0" w:line="276" w:lineRule="auto"/>
        <w:ind w:left="1260" w:hanging="540"/>
        <w:rPr>
          <w:ins w:id="1153" w:author="Issam Abed Ali Salameh" w:date="2020-10-21T10:09:00Z"/>
          <w:i/>
          <w:lang w:val="en-GB"/>
        </w:rPr>
      </w:pPr>
      <w:ins w:id="1154" w:author="Issam Abed Ali Salameh" w:date="2020-10-21T10:09:00Z">
        <w:r w:rsidRPr="000F4F41">
          <w:rPr>
            <w:i/>
            <w:lang w:val="en-AU"/>
          </w:rPr>
          <w:t>Note: An approved tester may also ask for a body sample for a confirmatory drug test</w:t>
        </w:r>
        <w:r>
          <w:rPr>
            <w:i/>
            <w:lang w:val="en-AU"/>
          </w:rPr>
          <w:t xml:space="preserve"> </w:t>
        </w:r>
        <w:r w:rsidRPr="000F4F41">
          <w:rPr>
            <w:i/>
            <w:lang w:val="en-AU"/>
          </w:rPr>
          <w:t>—</w:t>
        </w:r>
        <w:r>
          <w:rPr>
            <w:i/>
            <w:lang w:val="en-AU"/>
          </w:rPr>
          <w:t xml:space="preserve"> </w:t>
        </w:r>
        <w:r w:rsidRPr="000F4F41">
          <w:rPr>
            <w:i/>
            <w:lang w:val="en-AU"/>
          </w:rPr>
          <w:t xml:space="preserve">see </w:t>
        </w:r>
        <w:r>
          <w:rPr>
            <w:i/>
            <w:lang w:val="en-AU"/>
          </w:rPr>
          <w:t>CAR-</w:t>
        </w:r>
        <w:r w:rsidRPr="000F4F41">
          <w:rPr>
            <w:i/>
            <w:lang w:val="en-AU"/>
          </w:rPr>
          <w:t>99.170.</w:t>
        </w:r>
      </w:ins>
    </w:p>
    <w:p w14:paraId="7B3A9E1E" w14:textId="77777777" w:rsidR="008F458B" w:rsidRPr="00914250" w:rsidRDefault="008F458B" w:rsidP="008F458B">
      <w:pPr>
        <w:numPr>
          <w:ilvl w:val="0"/>
          <w:numId w:val="105"/>
        </w:numPr>
        <w:spacing w:before="0" w:line="276" w:lineRule="auto"/>
        <w:ind w:left="540"/>
        <w:rPr>
          <w:ins w:id="1155" w:author="Issam Abed Ali Salameh" w:date="2020-10-21T10:09:00Z"/>
          <w:lang w:val="en-GB"/>
        </w:rPr>
      </w:pPr>
      <w:ins w:id="1156" w:author="Issam Abed Ali Salameh" w:date="2020-10-21T10:09:00Z">
        <w:r w:rsidRPr="00914250">
          <w:rPr>
            <w:lang w:val="en-AU"/>
          </w:rPr>
          <w:t xml:space="preserve">For </w:t>
        </w:r>
        <w:r>
          <w:rPr>
            <w:lang w:val="en-AU"/>
          </w:rPr>
          <w:t>paragraph</w:t>
        </w:r>
        <w:r w:rsidRPr="00914250">
          <w:rPr>
            <w:lang w:val="en-AU"/>
          </w:rPr>
          <w:t> (2), the kinds of identification are:</w:t>
        </w:r>
      </w:ins>
    </w:p>
    <w:p w14:paraId="12D0D1B3" w14:textId="77777777" w:rsidR="008F458B" w:rsidRPr="00914250" w:rsidRDefault="008F458B" w:rsidP="008F458B">
      <w:pPr>
        <w:numPr>
          <w:ilvl w:val="0"/>
          <w:numId w:val="111"/>
        </w:numPr>
        <w:spacing w:before="0" w:after="0"/>
        <w:ind w:left="1080"/>
        <w:rPr>
          <w:ins w:id="1157" w:author="Issam Abed Ali Salameh" w:date="2020-10-21T10:09:00Z"/>
          <w:lang w:val="en-GB"/>
        </w:rPr>
      </w:pPr>
      <w:ins w:id="1158" w:author="Issam Abed Ali Salameh" w:date="2020-10-21T10:09:00Z">
        <w:r w:rsidRPr="00914250">
          <w:rPr>
            <w:lang w:val="en-AU"/>
          </w:rPr>
          <w:t>identification that:</w:t>
        </w:r>
      </w:ins>
    </w:p>
    <w:p w14:paraId="7009699C" w14:textId="77777777" w:rsidR="008F458B" w:rsidRPr="00914250" w:rsidRDefault="008F458B" w:rsidP="008F458B">
      <w:pPr>
        <w:numPr>
          <w:ilvl w:val="0"/>
          <w:numId w:val="110"/>
        </w:numPr>
        <w:spacing w:before="0" w:after="0" w:line="276" w:lineRule="auto"/>
        <w:ind w:left="1620" w:hanging="180"/>
        <w:rPr>
          <w:ins w:id="1159" w:author="Issam Abed Ali Salameh" w:date="2020-10-21T10:09:00Z"/>
          <w:lang w:val="en-GB"/>
        </w:rPr>
      </w:pPr>
      <w:ins w:id="1160" w:author="Issam Abed Ali Salameh" w:date="2020-10-21T10:09:00Z">
        <w:r w:rsidRPr="00914250">
          <w:rPr>
            <w:lang w:val="en-AU"/>
          </w:rPr>
          <w:t>contains a photograph of the donor and sets out the donor’s name, date of birth and address; and</w:t>
        </w:r>
      </w:ins>
    </w:p>
    <w:p w14:paraId="34257E9B" w14:textId="77777777" w:rsidR="008F458B" w:rsidRPr="00914250" w:rsidRDefault="008F458B" w:rsidP="008F458B">
      <w:pPr>
        <w:numPr>
          <w:ilvl w:val="0"/>
          <w:numId w:val="110"/>
        </w:numPr>
        <w:spacing w:before="0" w:after="0" w:line="276" w:lineRule="auto"/>
        <w:ind w:left="1620" w:hanging="180"/>
        <w:rPr>
          <w:ins w:id="1161" w:author="Issam Abed Ali Salameh" w:date="2020-10-21T10:09:00Z"/>
          <w:lang w:val="en-GB"/>
        </w:rPr>
      </w:pPr>
      <w:ins w:id="1162" w:author="Issam Abed Ali Salameh" w:date="2020-10-21T10:09:00Z">
        <w:r w:rsidRPr="00914250">
          <w:rPr>
            <w:lang w:val="en-AU"/>
          </w:rPr>
          <w:t>was issued by a</w:t>
        </w:r>
        <w:r>
          <w:rPr>
            <w:lang w:val="en-AU"/>
          </w:rPr>
          <w:t>n Oman Government entity</w:t>
        </w:r>
        <w:r w:rsidRPr="00914250">
          <w:rPr>
            <w:lang w:val="en-AU"/>
          </w:rPr>
          <w:t xml:space="preserve">, </w:t>
        </w:r>
        <w:r>
          <w:rPr>
            <w:lang w:val="en-AU"/>
          </w:rPr>
          <w:t>Governate</w:t>
        </w:r>
        <w:r w:rsidRPr="00914250">
          <w:rPr>
            <w:lang w:val="en-AU"/>
          </w:rPr>
          <w:t>, or local government body; or</w:t>
        </w:r>
      </w:ins>
    </w:p>
    <w:p w14:paraId="1D76E0BE" w14:textId="77777777" w:rsidR="008F458B" w:rsidRPr="00914250" w:rsidRDefault="008F458B" w:rsidP="008F458B">
      <w:pPr>
        <w:numPr>
          <w:ilvl w:val="0"/>
          <w:numId w:val="111"/>
        </w:numPr>
        <w:ind w:left="1080"/>
        <w:rPr>
          <w:ins w:id="1163" w:author="Issam Abed Ali Salameh" w:date="2020-10-21T10:09:00Z"/>
          <w:lang w:val="en-GB"/>
        </w:rPr>
      </w:pPr>
      <w:ins w:id="1164" w:author="Issam Abed Ali Salameh" w:date="2020-10-21T10:09:00Z">
        <w:r w:rsidRPr="00914250">
          <w:rPr>
            <w:lang w:val="en-AU"/>
          </w:rPr>
          <w:t>identification that is issued by a DAMP organisation that contains a photograph of the donor and the donor’s name; or</w:t>
        </w:r>
      </w:ins>
    </w:p>
    <w:p w14:paraId="7498AA18" w14:textId="77777777" w:rsidR="008F458B" w:rsidRPr="00914250" w:rsidRDefault="008F458B" w:rsidP="008F458B">
      <w:pPr>
        <w:numPr>
          <w:ilvl w:val="0"/>
          <w:numId w:val="111"/>
        </w:numPr>
        <w:ind w:left="1080"/>
        <w:rPr>
          <w:ins w:id="1165" w:author="Issam Abed Ali Salameh" w:date="2020-10-21T10:09:00Z"/>
          <w:lang w:val="en-GB"/>
        </w:rPr>
      </w:pPr>
      <w:ins w:id="1166" w:author="Issam Abed Ali Salameh" w:date="2020-10-21T10:09:00Z">
        <w:r w:rsidRPr="00914250">
          <w:rPr>
            <w:lang w:val="en-AU"/>
          </w:rPr>
          <w:t>an A</w:t>
        </w:r>
        <w:r>
          <w:rPr>
            <w:lang w:val="en-AU"/>
          </w:rPr>
          <w:t>viation Security Identification Card</w:t>
        </w:r>
        <w:r w:rsidRPr="00914250">
          <w:rPr>
            <w:lang w:val="en-AU"/>
          </w:rPr>
          <w:t>; or</w:t>
        </w:r>
      </w:ins>
    </w:p>
    <w:p w14:paraId="1FC24917" w14:textId="77777777" w:rsidR="008F458B" w:rsidRPr="00331C75" w:rsidRDefault="008F458B" w:rsidP="008F458B">
      <w:pPr>
        <w:numPr>
          <w:ilvl w:val="0"/>
          <w:numId w:val="111"/>
        </w:numPr>
        <w:spacing w:after="0"/>
        <w:ind w:left="1080"/>
        <w:rPr>
          <w:ins w:id="1167" w:author="Issam Abed Ali Salameh" w:date="2020-10-21T10:09:00Z"/>
          <w:lang w:val="en-GB"/>
        </w:rPr>
      </w:pPr>
      <w:ins w:id="1168" w:author="Issam Abed Ali Salameh" w:date="2020-10-21T10:09:00Z">
        <w:r w:rsidRPr="00914250">
          <w:rPr>
            <w:lang w:val="en-AU"/>
          </w:rPr>
          <w:t>a passport.</w:t>
        </w:r>
      </w:ins>
    </w:p>
    <w:p w14:paraId="5CE5AF39" w14:textId="4A7BA37E" w:rsidR="008F458B" w:rsidRPr="00914250" w:rsidDel="009D0530" w:rsidRDefault="008F458B" w:rsidP="008F458B">
      <w:pPr>
        <w:ind w:left="90"/>
        <w:rPr>
          <w:ins w:id="1169" w:author="Issam Abed Ali Salameh" w:date="2020-10-21T10:08:00Z"/>
          <w:del w:id="1170" w:author="John Carr" w:date="2020-10-25T11:31:00Z"/>
          <w:lang w:val="en-GB"/>
        </w:rPr>
      </w:pPr>
    </w:p>
    <w:p w14:paraId="53EFFA62" w14:textId="043BEC2C" w:rsidR="008F458B" w:rsidRPr="005167FD" w:rsidDel="009D0530" w:rsidRDefault="008F458B">
      <w:pPr>
        <w:spacing w:line="276" w:lineRule="auto"/>
        <w:ind w:left="540"/>
        <w:jc w:val="left"/>
        <w:rPr>
          <w:ins w:id="1171" w:author="Issam Abed Ali Salameh" w:date="2020-10-21T10:06:00Z"/>
          <w:del w:id="1172" w:author="John Carr" w:date="2020-10-25T11:31:00Z"/>
          <w:lang w:val="en-GB"/>
        </w:rPr>
        <w:pPrChange w:id="1173" w:author="Issam Abed Ali Salameh" w:date="2020-10-21T10:08:00Z">
          <w:pPr>
            <w:numPr>
              <w:numId w:val="104"/>
            </w:numPr>
            <w:spacing w:line="276" w:lineRule="auto"/>
            <w:ind w:left="720" w:hanging="360"/>
            <w:jc w:val="left"/>
          </w:pPr>
        </w:pPrChange>
      </w:pPr>
    </w:p>
    <w:p w14:paraId="6FA406E3" w14:textId="09E00DD5" w:rsidR="00794683" w:rsidRPr="00794683" w:rsidDel="009D0530" w:rsidRDefault="00794683" w:rsidP="00884C9D">
      <w:pPr>
        <w:rPr>
          <w:del w:id="1174" w:author="John Carr" w:date="2020-10-25T11:31:00Z"/>
          <w:lang w:val="en-GB"/>
          <w:rPrChange w:id="1175" w:author="Issam Abed Ali Salameh" w:date="2020-10-21T10:06:00Z">
            <w:rPr>
              <w:del w:id="1176" w:author="John Carr" w:date="2020-10-25T11:31:00Z"/>
            </w:rPr>
          </w:rPrChange>
        </w:rPr>
      </w:pPr>
    </w:p>
    <w:p w14:paraId="09FC06BF" w14:textId="77777777" w:rsidR="00EF2806" w:rsidRDefault="00EF2806" w:rsidP="00EF2806">
      <w:pPr>
        <w:pStyle w:val="ListParagraph"/>
        <w:ind w:left="810"/>
      </w:pPr>
    </w:p>
    <w:p w14:paraId="249B8F67" w14:textId="77777777" w:rsidR="00EF2806" w:rsidRPr="00EF2806" w:rsidRDefault="00EF2806" w:rsidP="00E57BF2">
      <w:pPr>
        <w:pStyle w:val="Heading2"/>
      </w:pPr>
      <w:bookmarkStart w:id="1177" w:name="_Toc46732397"/>
      <w:r w:rsidRPr="00EF2806">
        <w:t>Collection Sites and Forms used for drug testing:</w:t>
      </w:r>
      <w:bookmarkEnd w:id="1177"/>
      <w:r w:rsidRPr="00EF2806">
        <w:t xml:space="preserve"> </w:t>
      </w:r>
    </w:p>
    <w:p w14:paraId="7ED916DD" w14:textId="77777777" w:rsidR="00EF2806" w:rsidRDefault="00EF2806" w:rsidP="009C6FFF">
      <w:pPr>
        <w:pStyle w:val="ListParagraph"/>
        <w:numPr>
          <w:ilvl w:val="0"/>
          <w:numId w:val="60"/>
        </w:numPr>
        <w:ind w:left="540"/>
      </w:pPr>
      <w:r>
        <w:t xml:space="preserve">The collection site shall have all necessary personnel, materials, equipment, facilities and supervision to provide for the collection, temporary storage, and shipping of urine specimens to a laboratory, and a suitable clean surface for writing. </w:t>
      </w:r>
    </w:p>
    <w:p w14:paraId="694F222E" w14:textId="77777777" w:rsidR="00EF2806" w:rsidRDefault="00EF2806" w:rsidP="009C6FFF">
      <w:pPr>
        <w:pStyle w:val="ListParagraph"/>
        <w:numPr>
          <w:ilvl w:val="0"/>
          <w:numId w:val="60"/>
        </w:numPr>
        <w:ind w:left="540"/>
      </w:pPr>
      <w:r>
        <w:t xml:space="preserve">The collection site shall include a facility for urination which may include a single toilet room, having a full-length privacy door, within which urination can occur or the second type where facility for urination may include is a multi-stall restroom. </w:t>
      </w:r>
    </w:p>
    <w:p w14:paraId="1BDF2F55" w14:textId="77777777" w:rsidR="00EF2806" w:rsidRDefault="00EF2806" w:rsidP="009C6FFF">
      <w:pPr>
        <w:pStyle w:val="ListParagraph"/>
        <w:numPr>
          <w:ilvl w:val="0"/>
          <w:numId w:val="60"/>
        </w:numPr>
        <w:ind w:left="540"/>
      </w:pPr>
      <w:r>
        <w:t xml:space="preserve">A collection site may be in a medical facility, a dedicated collection facility, or any other location meeting the requirements. </w:t>
      </w:r>
    </w:p>
    <w:p w14:paraId="5C278394" w14:textId="77777777" w:rsidR="00EF2806" w:rsidRDefault="00EF2806" w:rsidP="009C6FFF">
      <w:pPr>
        <w:pStyle w:val="ListParagraph"/>
        <w:numPr>
          <w:ilvl w:val="0"/>
          <w:numId w:val="60"/>
        </w:numPr>
        <w:ind w:left="540"/>
      </w:pPr>
      <w:r>
        <w:t xml:space="preserve">The collection site should be secure from any water sources, and the water in the toilet bowl should be blue; also there should be no soap, disinfectants, cleaning agents, or other possible adulterants are present; </w:t>
      </w:r>
    </w:p>
    <w:p w14:paraId="72EFAB57" w14:textId="0DFD5DDA" w:rsidR="00EF2806" w:rsidRDefault="00EF2806" w:rsidP="009C6FFF">
      <w:pPr>
        <w:pStyle w:val="ListParagraph"/>
        <w:numPr>
          <w:ilvl w:val="0"/>
          <w:numId w:val="60"/>
        </w:numPr>
        <w:ind w:left="540"/>
      </w:pPr>
      <w:r>
        <w:t xml:space="preserve">The company shall implement a policy and procedures to prevent unauthorized personnel from entering any part of the site in which urine specimens are collected or stored. Only employees being tested, collectors and other collection site workers and employer representatives/or Supervisors and </w:t>
      </w:r>
      <w:r w:rsidR="009508BF">
        <w:t>CAA</w:t>
      </w:r>
      <w:r>
        <w:t xml:space="preserve"> representatives are authorized persons for purposes of this paragraph. </w:t>
      </w:r>
    </w:p>
    <w:p w14:paraId="6F8D1BFE" w14:textId="2218CF93" w:rsidR="00EF2806" w:rsidRPr="008826C9" w:rsidRDefault="00EF2806" w:rsidP="009C6FFF">
      <w:pPr>
        <w:pStyle w:val="ListParagraph"/>
        <w:numPr>
          <w:ilvl w:val="0"/>
          <w:numId w:val="60"/>
        </w:numPr>
        <w:ind w:left="540"/>
        <w:rPr>
          <w:b/>
          <w:bCs/>
          <w:sz w:val="24"/>
          <w:szCs w:val="24"/>
        </w:rPr>
      </w:pPr>
      <w:r>
        <w:t xml:space="preserve">The Drug Testing Custody and Control Form (CCF) shall be used to document every urine collection required by the </w:t>
      </w:r>
      <w:r w:rsidR="009508BF">
        <w:t>CAA</w:t>
      </w:r>
      <w:r>
        <w:t xml:space="preserve"> drug testing program.</w:t>
      </w:r>
    </w:p>
    <w:p w14:paraId="1377D4FD" w14:textId="1860EEC5" w:rsidR="008826C9" w:rsidRPr="005D0AD8" w:rsidDel="003924E7" w:rsidRDefault="008826C9" w:rsidP="008826C9">
      <w:pPr>
        <w:pStyle w:val="ListParagraph"/>
        <w:ind w:left="1530"/>
        <w:rPr>
          <w:del w:id="1178" w:author="John Carr" w:date="2020-09-07T09:03:00Z"/>
          <w:b/>
          <w:bCs/>
          <w:sz w:val="24"/>
          <w:szCs w:val="24"/>
        </w:rPr>
      </w:pPr>
    </w:p>
    <w:p w14:paraId="7732AF2B" w14:textId="77777777" w:rsidR="005D0AD8" w:rsidRPr="008826C9" w:rsidRDefault="005D0AD8" w:rsidP="00E57BF2">
      <w:pPr>
        <w:pStyle w:val="Heading3"/>
      </w:pPr>
      <w:bookmarkStart w:id="1179" w:name="_Toc46732398"/>
      <w:r w:rsidRPr="008826C9">
        <w:t>Urine collection under direct supervision</w:t>
      </w:r>
      <w:bookmarkEnd w:id="1179"/>
      <w:r w:rsidRPr="008826C9">
        <w:t xml:space="preserve"> </w:t>
      </w:r>
    </w:p>
    <w:p w14:paraId="6E770CD7" w14:textId="77777777" w:rsidR="005D0AD8" w:rsidRDefault="005D0AD8" w:rsidP="00884C9D">
      <w:r>
        <w:t>Collection site personnel may observe the individual provide the urine specimen when such personnel have reason to believe the individual may alter or substitute the specimen to be provided. Collection site personnel may have reason to believe that a particular individual may alter or substitute the specimen to be provided when:</w:t>
      </w:r>
    </w:p>
    <w:p w14:paraId="683476A2" w14:textId="77777777" w:rsidR="008826C9" w:rsidRDefault="008826C9" w:rsidP="009C6FFF">
      <w:pPr>
        <w:pStyle w:val="ListParagraph"/>
        <w:numPr>
          <w:ilvl w:val="0"/>
          <w:numId w:val="61"/>
        </w:numPr>
        <w:ind w:left="540"/>
      </w:pPr>
      <w:r>
        <w:t>The individual.</w:t>
      </w:r>
    </w:p>
    <w:p w14:paraId="3FB81FA9" w14:textId="77777777" w:rsidR="008826C9" w:rsidRDefault="008826C9" w:rsidP="009C6FFF">
      <w:pPr>
        <w:pStyle w:val="ListParagraph"/>
        <w:numPr>
          <w:ilvl w:val="0"/>
          <w:numId w:val="62"/>
        </w:numPr>
        <w:ind w:left="1260" w:hanging="180"/>
      </w:pPr>
      <w:r>
        <w:t xml:space="preserve">Is being tested based on reasonable suspicion testing; </w:t>
      </w:r>
    </w:p>
    <w:p w14:paraId="15A36512" w14:textId="77777777" w:rsidR="008826C9" w:rsidRDefault="008826C9" w:rsidP="009C6FFF">
      <w:pPr>
        <w:pStyle w:val="ListParagraph"/>
        <w:numPr>
          <w:ilvl w:val="0"/>
          <w:numId w:val="62"/>
        </w:numPr>
        <w:ind w:left="1260" w:hanging="180"/>
      </w:pPr>
      <w:r>
        <w:t xml:space="preserve">Has previously been found by the company/operator to be an illegal drug user; or </w:t>
      </w:r>
    </w:p>
    <w:p w14:paraId="386932BD" w14:textId="77777777" w:rsidR="008826C9" w:rsidRPr="008826C9" w:rsidRDefault="008826C9" w:rsidP="009C6FFF">
      <w:pPr>
        <w:pStyle w:val="ListParagraph"/>
        <w:numPr>
          <w:ilvl w:val="0"/>
          <w:numId w:val="62"/>
        </w:numPr>
        <w:ind w:left="1260" w:hanging="180"/>
        <w:rPr>
          <w:b/>
          <w:bCs/>
          <w:sz w:val="24"/>
          <w:szCs w:val="24"/>
        </w:rPr>
      </w:pPr>
      <w:r>
        <w:lastRenderedPageBreak/>
        <w:t>Has previously tampered with a sample; or</w:t>
      </w:r>
    </w:p>
    <w:p w14:paraId="36CC5646" w14:textId="77777777" w:rsidR="008826C9" w:rsidRPr="008826C9" w:rsidRDefault="008826C9" w:rsidP="009C6FFF">
      <w:pPr>
        <w:pStyle w:val="ListParagraph"/>
        <w:numPr>
          <w:ilvl w:val="0"/>
          <w:numId w:val="61"/>
        </w:numPr>
        <w:ind w:left="540"/>
        <w:rPr>
          <w:b/>
          <w:bCs/>
          <w:sz w:val="24"/>
          <w:szCs w:val="24"/>
        </w:rPr>
      </w:pPr>
      <w:r>
        <w:t>Facts and circumstances suggest that the individual</w:t>
      </w:r>
    </w:p>
    <w:p w14:paraId="58169E8F" w14:textId="77777777" w:rsidR="008826C9" w:rsidRDefault="008826C9" w:rsidP="009C6FFF">
      <w:pPr>
        <w:pStyle w:val="ListParagraph"/>
        <w:numPr>
          <w:ilvl w:val="0"/>
          <w:numId w:val="63"/>
        </w:numPr>
        <w:ind w:left="1260" w:hanging="180"/>
      </w:pPr>
      <w:r>
        <w:t xml:space="preserve">Is an illegal drug user; </w:t>
      </w:r>
    </w:p>
    <w:p w14:paraId="76CDB9B3" w14:textId="77777777" w:rsidR="008826C9" w:rsidRPr="008826C9" w:rsidRDefault="008826C9" w:rsidP="009C6FFF">
      <w:pPr>
        <w:pStyle w:val="ListParagraph"/>
        <w:numPr>
          <w:ilvl w:val="0"/>
          <w:numId w:val="63"/>
        </w:numPr>
        <w:ind w:left="1260" w:hanging="180"/>
        <w:rPr>
          <w:b/>
          <w:bCs/>
          <w:sz w:val="24"/>
          <w:szCs w:val="24"/>
        </w:rPr>
      </w:pPr>
      <w:r>
        <w:t>Is under the influence of drugs at the time of the test; or</w:t>
      </w:r>
    </w:p>
    <w:p w14:paraId="4D59FB7E" w14:textId="77777777" w:rsidR="008826C9" w:rsidRPr="008826C9" w:rsidRDefault="008826C9" w:rsidP="009C6FFF">
      <w:pPr>
        <w:pStyle w:val="ListParagraph"/>
        <w:numPr>
          <w:ilvl w:val="0"/>
          <w:numId w:val="61"/>
        </w:numPr>
        <w:ind w:left="540"/>
        <w:rPr>
          <w:b/>
          <w:bCs/>
          <w:sz w:val="24"/>
          <w:szCs w:val="24"/>
        </w:rPr>
      </w:pPr>
      <w:r>
        <w:t>The specimen</w:t>
      </w:r>
    </w:p>
    <w:p w14:paraId="1011E72B" w14:textId="77777777" w:rsidR="008826C9" w:rsidRDefault="008826C9" w:rsidP="009C6FFF">
      <w:pPr>
        <w:pStyle w:val="ListParagraph"/>
        <w:numPr>
          <w:ilvl w:val="0"/>
          <w:numId w:val="64"/>
        </w:numPr>
        <w:ind w:left="1260" w:hanging="180"/>
      </w:pPr>
      <w:r>
        <w:t xml:space="preserve">Has a temperature outside the range of 32.5-37.7 degrees C / 90.5-99.8 degrees F; or </w:t>
      </w:r>
    </w:p>
    <w:p w14:paraId="19DE20A9" w14:textId="77777777" w:rsidR="008826C9" w:rsidRPr="008826C9" w:rsidRDefault="008826C9" w:rsidP="009C6FFF">
      <w:pPr>
        <w:pStyle w:val="ListParagraph"/>
        <w:numPr>
          <w:ilvl w:val="0"/>
          <w:numId w:val="64"/>
        </w:numPr>
        <w:ind w:left="1260" w:hanging="180"/>
        <w:rPr>
          <w:b/>
          <w:bCs/>
          <w:sz w:val="24"/>
          <w:szCs w:val="24"/>
        </w:rPr>
      </w:pPr>
      <w:r>
        <w:t>Shows signs of contaminants.</w:t>
      </w:r>
    </w:p>
    <w:p w14:paraId="7997A42B" w14:textId="77777777" w:rsidR="008826C9" w:rsidRDefault="008826C9" w:rsidP="008826C9">
      <w:pPr>
        <w:pStyle w:val="ListParagraph"/>
        <w:ind w:left="2250"/>
      </w:pPr>
    </w:p>
    <w:p w14:paraId="21E0091C" w14:textId="02FAA203" w:rsidR="003924E7" w:rsidRPr="008826C9" w:rsidDel="009D0530" w:rsidRDefault="003924E7" w:rsidP="008826C9">
      <w:pPr>
        <w:pStyle w:val="ListParagraph"/>
        <w:ind w:left="2250"/>
        <w:rPr>
          <w:del w:id="1180" w:author="John Carr" w:date="2020-10-25T11:31:00Z"/>
          <w:b/>
          <w:bCs/>
          <w:sz w:val="24"/>
          <w:szCs w:val="24"/>
        </w:rPr>
      </w:pPr>
    </w:p>
    <w:p w14:paraId="1D93510D" w14:textId="77777777" w:rsidR="008826C9" w:rsidRPr="009B0D29" w:rsidRDefault="008826C9" w:rsidP="00E57BF2">
      <w:pPr>
        <w:pStyle w:val="Heading2"/>
        <w:rPr>
          <w:sz w:val="24"/>
          <w:szCs w:val="24"/>
        </w:rPr>
      </w:pPr>
      <w:bookmarkStart w:id="1181" w:name="_Toc46732399"/>
      <w:r w:rsidRPr="008826C9">
        <w:t>Urine Specimen Collection procedure</w:t>
      </w:r>
      <w:bookmarkEnd w:id="1181"/>
    </w:p>
    <w:p w14:paraId="37992E66" w14:textId="77777777" w:rsidR="009B0D29" w:rsidRDefault="009B0D29" w:rsidP="009C6FFF">
      <w:pPr>
        <w:pStyle w:val="ListParagraph"/>
        <w:numPr>
          <w:ilvl w:val="0"/>
          <w:numId w:val="65"/>
        </w:numPr>
        <w:spacing w:before="60" w:after="60"/>
        <w:ind w:left="547"/>
        <w:contextualSpacing w:val="0"/>
      </w:pPr>
      <w:r>
        <w:t xml:space="preserve">The employee shall provide positive identification such as a photo ID issued by the employer, or local government (e.g., a driver's license). </w:t>
      </w:r>
    </w:p>
    <w:p w14:paraId="0A95CE42" w14:textId="77777777" w:rsidR="009B0D29" w:rsidRDefault="009B0D29" w:rsidP="009C6FFF">
      <w:pPr>
        <w:pStyle w:val="ListParagraph"/>
        <w:numPr>
          <w:ilvl w:val="0"/>
          <w:numId w:val="65"/>
        </w:numPr>
        <w:spacing w:before="60" w:after="60"/>
        <w:ind w:left="547"/>
        <w:contextualSpacing w:val="0"/>
      </w:pPr>
      <w:r>
        <w:t xml:space="preserve">Prior to conducting any test, the employee should sign a form in which the employee shall specify any medication they may be taking which could affect the result of the test. </w:t>
      </w:r>
    </w:p>
    <w:p w14:paraId="30166D3B" w14:textId="77777777" w:rsidR="009B0D29" w:rsidRDefault="009B0D29" w:rsidP="009C6FFF">
      <w:pPr>
        <w:pStyle w:val="ListParagraph"/>
        <w:numPr>
          <w:ilvl w:val="0"/>
          <w:numId w:val="65"/>
        </w:numPr>
        <w:spacing w:before="60" w:after="60"/>
        <w:ind w:left="547"/>
        <w:contextualSpacing w:val="0"/>
      </w:pPr>
      <w:r>
        <w:t xml:space="preserve">The employee shall to go into the room used for urination, and provide a specimen of at least 45 ml, and return to the collector with the specimen as soon as he has completed the void. </w:t>
      </w:r>
    </w:p>
    <w:p w14:paraId="67692D33" w14:textId="77777777" w:rsidR="009B0D29" w:rsidRDefault="009B0D29" w:rsidP="009C6FFF">
      <w:pPr>
        <w:pStyle w:val="ListParagraph"/>
        <w:numPr>
          <w:ilvl w:val="0"/>
          <w:numId w:val="65"/>
        </w:numPr>
        <w:spacing w:before="60" w:after="60"/>
        <w:ind w:left="547"/>
        <w:contextualSpacing w:val="0"/>
      </w:pPr>
      <w:r>
        <w:t>Every urine specimen collected shall be assigned a unique number, only that number and not the employee’s name, will be provided to the testing laboratory. The urine specimen should be split into two clean containers and each sealed. The applicant being offered his / her choice of sample for independent testing.</w:t>
      </w:r>
    </w:p>
    <w:p w14:paraId="48F7E348" w14:textId="77777777" w:rsidR="009B0D29" w:rsidRDefault="009B0D29" w:rsidP="009C6FFF">
      <w:pPr>
        <w:pStyle w:val="ListParagraph"/>
        <w:numPr>
          <w:ilvl w:val="0"/>
          <w:numId w:val="65"/>
        </w:numPr>
        <w:spacing w:before="60" w:after="60"/>
        <w:ind w:left="547"/>
        <w:contextualSpacing w:val="0"/>
      </w:pPr>
      <w:r>
        <w:t xml:space="preserve">Once the collection is complete, the chain of custody form shall be completed before transferring the specimen to the laboratory, </w:t>
      </w:r>
    </w:p>
    <w:p w14:paraId="68D70E41" w14:textId="27704E7F" w:rsidR="009B0D29" w:rsidRDefault="009B0D29" w:rsidP="009C6FFF">
      <w:pPr>
        <w:pStyle w:val="ListParagraph"/>
        <w:numPr>
          <w:ilvl w:val="0"/>
          <w:numId w:val="65"/>
        </w:numPr>
        <w:spacing w:before="60" w:after="60"/>
        <w:ind w:left="547"/>
        <w:contextualSpacing w:val="0"/>
      </w:pPr>
      <w:r>
        <w:t xml:space="preserve">Refusal by an employee to undergo a test is considered a breach of the </w:t>
      </w:r>
      <w:r w:rsidR="009508BF">
        <w:t>CAA</w:t>
      </w:r>
      <w:r>
        <w:t xml:space="preserve"> policy and will be treated as a positive result. </w:t>
      </w:r>
    </w:p>
    <w:p w14:paraId="1D4AD04C" w14:textId="566AF11C" w:rsidR="009B0D29" w:rsidRPr="00627586" w:rsidRDefault="009B0D29" w:rsidP="009C6FFF">
      <w:pPr>
        <w:pStyle w:val="ListParagraph"/>
        <w:numPr>
          <w:ilvl w:val="0"/>
          <w:numId w:val="65"/>
        </w:numPr>
        <w:spacing w:before="60" w:after="60"/>
        <w:ind w:left="547"/>
        <w:contextualSpacing w:val="0"/>
        <w:rPr>
          <w:ins w:id="1182" w:author="John Carr" w:date="2020-11-05T08:33:00Z"/>
          <w:b/>
          <w:bCs/>
          <w:sz w:val="24"/>
          <w:szCs w:val="24"/>
          <w:rPrChange w:id="1183" w:author="John Carr" w:date="2020-11-05T08:33:00Z">
            <w:rPr>
              <w:ins w:id="1184" w:author="John Carr" w:date="2020-11-05T08:33:00Z"/>
            </w:rPr>
          </w:rPrChange>
        </w:rPr>
      </w:pPr>
      <w:r>
        <w:t xml:space="preserve">cases where the candidate admits the use of medicine which is incompatible with flying duties before submitting the urine test for random checks, shall be considered violation for Civil Aviation law, and the </w:t>
      </w:r>
      <w:r w:rsidR="009508BF">
        <w:t>CAA</w:t>
      </w:r>
      <w:r>
        <w:t xml:space="preserve"> should be informed.</w:t>
      </w:r>
    </w:p>
    <w:p w14:paraId="5FB09E67" w14:textId="77777777" w:rsidR="00627586" w:rsidRPr="009B0D29" w:rsidRDefault="00627586" w:rsidP="00627586">
      <w:pPr>
        <w:pStyle w:val="ListParagraph"/>
        <w:spacing w:before="60" w:after="60"/>
        <w:ind w:left="547"/>
        <w:contextualSpacing w:val="0"/>
        <w:rPr>
          <w:b/>
          <w:bCs/>
          <w:sz w:val="24"/>
          <w:szCs w:val="24"/>
        </w:rPr>
        <w:pPrChange w:id="1185" w:author="John Carr" w:date="2020-11-05T08:33:00Z">
          <w:pPr>
            <w:pStyle w:val="ListParagraph"/>
            <w:numPr>
              <w:numId w:val="65"/>
            </w:numPr>
            <w:spacing w:before="60" w:after="60"/>
            <w:ind w:left="547" w:hanging="360"/>
            <w:contextualSpacing w:val="0"/>
          </w:pPr>
        </w:pPrChange>
      </w:pPr>
    </w:p>
    <w:p w14:paraId="5A25B0AD" w14:textId="24BF40AD" w:rsidR="009B0D29" w:rsidDel="003924E7" w:rsidRDefault="009B0D29" w:rsidP="009B0D29">
      <w:pPr>
        <w:rPr>
          <w:del w:id="1186" w:author="John Carr" w:date="2020-09-07T09:03:00Z"/>
          <w:b/>
          <w:bCs/>
          <w:sz w:val="24"/>
          <w:szCs w:val="24"/>
        </w:rPr>
      </w:pPr>
    </w:p>
    <w:p w14:paraId="72F7B81C" w14:textId="77777777" w:rsidR="009B0D29" w:rsidRPr="009B0D29" w:rsidRDefault="009B0D29" w:rsidP="00E57BF2">
      <w:pPr>
        <w:pStyle w:val="Heading2"/>
        <w:rPr>
          <w:sz w:val="24"/>
          <w:szCs w:val="24"/>
        </w:rPr>
      </w:pPr>
      <w:bookmarkStart w:id="1187" w:name="_Toc46732400"/>
      <w:r w:rsidRPr="009B0D29">
        <w:t>Urine testing procedures</w:t>
      </w:r>
      <w:bookmarkEnd w:id="1187"/>
    </w:p>
    <w:p w14:paraId="245EED27" w14:textId="77777777" w:rsidR="009B0D29" w:rsidRPr="00EF40FF" w:rsidRDefault="009B0D29" w:rsidP="00E57BF2">
      <w:pPr>
        <w:pStyle w:val="Heading3"/>
      </w:pPr>
      <w:bookmarkStart w:id="1188" w:name="_Toc46732401"/>
      <w:r w:rsidRPr="00EF40FF">
        <w:t>The temperature</w:t>
      </w:r>
      <w:bookmarkEnd w:id="1188"/>
    </w:p>
    <w:p w14:paraId="68BCC90F" w14:textId="77777777" w:rsidR="009B0D29" w:rsidRDefault="009B0D29" w:rsidP="00884C9D">
      <w:r>
        <w:t>The temperature of the specimen should be checked no later than four minutes after the employee has given you the specimen. The acceptable temperature range is 32–38 °C/90– 100 °F.</w:t>
      </w:r>
    </w:p>
    <w:p w14:paraId="2D7A20C3" w14:textId="34027446" w:rsidR="009B0D29" w:rsidDel="003924E7" w:rsidRDefault="009B0D29" w:rsidP="009B0D29">
      <w:pPr>
        <w:pStyle w:val="ListParagraph"/>
        <w:ind w:left="900"/>
        <w:rPr>
          <w:del w:id="1189" w:author="John Carr" w:date="2020-09-07T09:03:00Z"/>
        </w:rPr>
      </w:pPr>
    </w:p>
    <w:p w14:paraId="4147AA4A" w14:textId="77777777" w:rsidR="009B0D29" w:rsidRPr="00EF40FF" w:rsidRDefault="009B0D29" w:rsidP="00E57BF2">
      <w:pPr>
        <w:pStyle w:val="Heading3"/>
      </w:pPr>
      <w:bookmarkStart w:id="1190" w:name="_Toc46732402"/>
      <w:r w:rsidRPr="00EF40FF">
        <w:t>Validity testing</w:t>
      </w:r>
      <w:bookmarkEnd w:id="1190"/>
      <w:r w:rsidRPr="00EF40FF">
        <w:t xml:space="preserve"> </w:t>
      </w:r>
    </w:p>
    <w:p w14:paraId="755C9D5D" w14:textId="77777777" w:rsidR="009B0D29" w:rsidRDefault="009B0D29" w:rsidP="00884C9D">
      <w:r>
        <w:t>The specimen then underwent a validity testing, where it is tested for any adulterants or substances added to obscure possibly positive results.</w:t>
      </w:r>
    </w:p>
    <w:p w14:paraId="7D0DF9BC" w14:textId="0259B935" w:rsidR="00EF40FF" w:rsidDel="003924E7" w:rsidRDefault="00EF40FF" w:rsidP="009B0D29">
      <w:pPr>
        <w:pStyle w:val="ListParagraph"/>
        <w:ind w:left="900"/>
        <w:rPr>
          <w:del w:id="1191" w:author="John Carr" w:date="2020-09-07T09:03:00Z"/>
        </w:rPr>
      </w:pPr>
    </w:p>
    <w:p w14:paraId="1C32925E" w14:textId="77777777" w:rsidR="00EF40FF" w:rsidRPr="00884C9D" w:rsidRDefault="00EF40FF" w:rsidP="00884C9D">
      <w:pPr>
        <w:pStyle w:val="Heading4"/>
        <w:rPr>
          <w:b/>
        </w:rPr>
      </w:pPr>
      <w:r w:rsidRPr="00884C9D">
        <w:rPr>
          <w:b/>
        </w:rPr>
        <w:t>Validity Testing Components</w:t>
      </w:r>
    </w:p>
    <w:p w14:paraId="5B25D75F" w14:textId="77777777" w:rsidR="00EF40FF" w:rsidRDefault="00EF40FF" w:rsidP="009C6FFF">
      <w:pPr>
        <w:pStyle w:val="ListParagraph"/>
        <w:numPr>
          <w:ilvl w:val="0"/>
          <w:numId w:val="66"/>
        </w:numPr>
        <w:spacing w:before="60" w:after="60"/>
        <w:ind w:left="547"/>
        <w:contextualSpacing w:val="0"/>
      </w:pPr>
      <w:r>
        <w:t xml:space="preserve">The creatinine concentration on each primary specimen shall be determined. </w:t>
      </w:r>
    </w:p>
    <w:p w14:paraId="55C42C54" w14:textId="77777777" w:rsidR="00EF40FF" w:rsidRDefault="00EF40FF" w:rsidP="009C6FFF">
      <w:pPr>
        <w:pStyle w:val="ListParagraph"/>
        <w:numPr>
          <w:ilvl w:val="0"/>
          <w:numId w:val="66"/>
        </w:numPr>
        <w:spacing w:before="60" w:after="60"/>
        <w:ind w:left="547"/>
        <w:contextualSpacing w:val="0"/>
      </w:pPr>
      <w:r>
        <w:t>Specific gravity shall be determined if the creatinine concentration to be less than 20 mg/</w:t>
      </w:r>
      <w:proofErr w:type="spellStart"/>
      <w:r>
        <w:t>dL</w:t>
      </w:r>
      <w:proofErr w:type="spellEnd"/>
      <w:r>
        <w:t xml:space="preserve">. </w:t>
      </w:r>
    </w:p>
    <w:p w14:paraId="61E58408" w14:textId="77777777" w:rsidR="00EF40FF" w:rsidRDefault="00EF40FF" w:rsidP="009C6FFF">
      <w:pPr>
        <w:pStyle w:val="ListParagraph"/>
        <w:numPr>
          <w:ilvl w:val="0"/>
          <w:numId w:val="66"/>
        </w:numPr>
        <w:spacing w:before="60" w:after="60"/>
        <w:ind w:left="547"/>
        <w:contextualSpacing w:val="0"/>
      </w:pPr>
      <w:r>
        <w:t xml:space="preserve">The pH of each primary specimen also should be determined. </w:t>
      </w:r>
    </w:p>
    <w:p w14:paraId="3D0707DD" w14:textId="2E9DD601" w:rsidR="00EF40FF" w:rsidRPr="00627586" w:rsidRDefault="00EF40FF" w:rsidP="009C6FFF">
      <w:pPr>
        <w:pStyle w:val="ListParagraph"/>
        <w:numPr>
          <w:ilvl w:val="0"/>
          <w:numId w:val="66"/>
        </w:numPr>
        <w:spacing w:before="60" w:after="60"/>
        <w:ind w:left="547"/>
        <w:contextualSpacing w:val="0"/>
        <w:rPr>
          <w:ins w:id="1192" w:author="John Carr" w:date="2020-11-05T08:33:00Z"/>
          <w:b/>
          <w:bCs/>
          <w:sz w:val="24"/>
          <w:szCs w:val="24"/>
          <w:rPrChange w:id="1193" w:author="John Carr" w:date="2020-11-05T08:33:00Z">
            <w:rPr>
              <w:ins w:id="1194" w:author="John Carr" w:date="2020-11-05T08:33:00Z"/>
            </w:rPr>
          </w:rPrChange>
        </w:rPr>
      </w:pPr>
      <w:r>
        <w:t>Validity tests for oxidizing adulterants on each primary specimen may or may not performed</w:t>
      </w:r>
    </w:p>
    <w:p w14:paraId="7827C385" w14:textId="77777777" w:rsidR="00627586" w:rsidRPr="00645351" w:rsidRDefault="00627586" w:rsidP="00627586">
      <w:pPr>
        <w:pStyle w:val="ListParagraph"/>
        <w:spacing w:before="60" w:after="60"/>
        <w:ind w:left="547"/>
        <w:contextualSpacing w:val="0"/>
        <w:rPr>
          <w:b/>
          <w:bCs/>
          <w:sz w:val="24"/>
          <w:szCs w:val="24"/>
        </w:rPr>
        <w:pPrChange w:id="1195" w:author="John Carr" w:date="2020-11-05T08:33:00Z">
          <w:pPr>
            <w:pStyle w:val="ListParagraph"/>
            <w:numPr>
              <w:numId w:val="66"/>
            </w:numPr>
            <w:spacing w:before="60" w:after="60"/>
            <w:ind w:left="547" w:hanging="360"/>
            <w:contextualSpacing w:val="0"/>
          </w:pPr>
        </w:pPrChange>
      </w:pPr>
    </w:p>
    <w:p w14:paraId="51C584C6" w14:textId="3E919EF9" w:rsidR="00645351" w:rsidRPr="00645351" w:rsidDel="003924E7" w:rsidRDefault="00645351" w:rsidP="00645351">
      <w:pPr>
        <w:pStyle w:val="ListParagraph"/>
        <w:ind w:left="1080"/>
        <w:rPr>
          <w:del w:id="1196" w:author="John Carr" w:date="2020-09-07T09:03:00Z"/>
          <w:b/>
          <w:bCs/>
          <w:sz w:val="24"/>
          <w:szCs w:val="24"/>
        </w:rPr>
      </w:pPr>
    </w:p>
    <w:p w14:paraId="21837174" w14:textId="77777777" w:rsidR="00645351" w:rsidRPr="00884C9D" w:rsidRDefault="00645351" w:rsidP="00E57BF2">
      <w:pPr>
        <w:pStyle w:val="Heading4"/>
        <w:rPr>
          <w:b/>
          <w:szCs w:val="24"/>
        </w:rPr>
      </w:pPr>
      <w:r w:rsidRPr="00884C9D">
        <w:rPr>
          <w:b/>
        </w:rPr>
        <w:t>Clinical indication for oxidizing adulterants test:</w:t>
      </w:r>
    </w:p>
    <w:p w14:paraId="4AA43A98" w14:textId="77777777" w:rsidR="00645351" w:rsidRDefault="00645351" w:rsidP="009C6FFF">
      <w:pPr>
        <w:pStyle w:val="ListParagraph"/>
        <w:numPr>
          <w:ilvl w:val="0"/>
          <w:numId w:val="67"/>
        </w:numPr>
        <w:spacing w:before="60" w:after="60"/>
        <w:ind w:left="540"/>
        <w:contextualSpacing w:val="0"/>
      </w:pPr>
      <w:r>
        <w:t xml:space="preserve">Abnormal physical characteristics; (e.g., any unusual odor, excessive foaming when shaken, smell of bleach). </w:t>
      </w:r>
    </w:p>
    <w:p w14:paraId="1968AFB0" w14:textId="77777777" w:rsidR="00645351" w:rsidRDefault="00645351" w:rsidP="009C6FFF">
      <w:pPr>
        <w:pStyle w:val="ListParagraph"/>
        <w:numPr>
          <w:ilvl w:val="0"/>
          <w:numId w:val="67"/>
        </w:numPr>
        <w:spacing w:before="60" w:after="60"/>
        <w:ind w:left="540"/>
        <w:contextualSpacing w:val="0"/>
      </w:pPr>
      <w:r>
        <w:t xml:space="preserve">Reactions or responses characteristic of an adulterant obtained during initial or confirmatory drug tests (e.g., non-recovery of internal standards, unusual response); or </w:t>
      </w:r>
    </w:p>
    <w:p w14:paraId="6028BDF0" w14:textId="77777777" w:rsidR="00645351" w:rsidRPr="0077270F" w:rsidRDefault="00645351" w:rsidP="009C6FFF">
      <w:pPr>
        <w:pStyle w:val="ListParagraph"/>
        <w:numPr>
          <w:ilvl w:val="0"/>
          <w:numId w:val="67"/>
        </w:numPr>
        <w:spacing w:before="60" w:after="60"/>
        <w:ind w:left="540"/>
        <w:contextualSpacing w:val="0"/>
        <w:rPr>
          <w:b/>
          <w:bCs/>
          <w:sz w:val="24"/>
          <w:szCs w:val="24"/>
        </w:rPr>
      </w:pPr>
      <w:r>
        <w:t>Possible unidentified interfering substance or adulterant.</w:t>
      </w:r>
    </w:p>
    <w:p w14:paraId="160B9993" w14:textId="744FF29E" w:rsidR="0077270F" w:rsidRPr="00884C9D" w:rsidRDefault="0077270F" w:rsidP="00884C9D">
      <w:pPr>
        <w:pStyle w:val="Heading4"/>
        <w:rPr>
          <w:b/>
        </w:rPr>
      </w:pPr>
      <w:r w:rsidRPr="00884C9D">
        <w:rPr>
          <w:b/>
        </w:rPr>
        <w:t xml:space="preserve">The primary specimen is considered to be dilute when: </w:t>
      </w:r>
    </w:p>
    <w:p w14:paraId="560F59C5" w14:textId="77777777" w:rsidR="0077270F" w:rsidRDefault="0077270F" w:rsidP="009C6FFF">
      <w:pPr>
        <w:pStyle w:val="ListParagraph"/>
        <w:numPr>
          <w:ilvl w:val="0"/>
          <w:numId w:val="68"/>
        </w:numPr>
        <w:spacing w:before="60" w:after="60"/>
        <w:ind w:left="547"/>
        <w:contextualSpacing w:val="0"/>
      </w:pPr>
      <w:r>
        <w:t>The creatinine concentration is greater than or equal to 2mg/</w:t>
      </w:r>
      <w:proofErr w:type="spellStart"/>
      <w:r>
        <w:t>dL</w:t>
      </w:r>
      <w:proofErr w:type="spellEnd"/>
      <w:r>
        <w:t xml:space="preserve"> but less than 20 mg/</w:t>
      </w:r>
      <w:proofErr w:type="spellStart"/>
      <w:r>
        <w:t>dL</w:t>
      </w:r>
      <w:proofErr w:type="spellEnd"/>
      <w:r>
        <w:t xml:space="preserve">, and </w:t>
      </w:r>
    </w:p>
    <w:p w14:paraId="25F3AB57" w14:textId="77777777" w:rsidR="0077270F" w:rsidRPr="0077270F" w:rsidRDefault="0077270F" w:rsidP="009C6FFF">
      <w:pPr>
        <w:pStyle w:val="ListParagraph"/>
        <w:numPr>
          <w:ilvl w:val="0"/>
          <w:numId w:val="68"/>
        </w:numPr>
        <w:spacing w:before="60" w:after="60"/>
        <w:ind w:left="547"/>
        <w:contextualSpacing w:val="0"/>
        <w:rPr>
          <w:b/>
          <w:bCs/>
          <w:sz w:val="24"/>
          <w:szCs w:val="24"/>
        </w:rPr>
      </w:pPr>
      <w:r>
        <w:t>The specific gravity is greater than 1.0010 but less than 1.0030 on a single aliquot.</w:t>
      </w:r>
    </w:p>
    <w:p w14:paraId="1000FB1B" w14:textId="77777777" w:rsidR="0077270F" w:rsidRPr="0077270F" w:rsidRDefault="0077270F" w:rsidP="009C6FFF">
      <w:pPr>
        <w:pStyle w:val="ListParagraph"/>
        <w:numPr>
          <w:ilvl w:val="0"/>
          <w:numId w:val="68"/>
        </w:numPr>
        <w:spacing w:before="60" w:after="60"/>
        <w:ind w:left="547"/>
        <w:contextualSpacing w:val="0"/>
        <w:rPr>
          <w:b/>
          <w:bCs/>
          <w:sz w:val="24"/>
          <w:szCs w:val="24"/>
        </w:rPr>
      </w:pPr>
      <w:r>
        <w:t>The physical characteristics of the specimen are outside the normal expected range for human urine.</w:t>
      </w:r>
    </w:p>
    <w:p w14:paraId="10ADEDC3" w14:textId="29CE13EA" w:rsidR="0077270F" w:rsidRPr="0077270F" w:rsidDel="003924E7" w:rsidRDefault="0077270F" w:rsidP="0077270F">
      <w:pPr>
        <w:pStyle w:val="ListParagraph"/>
        <w:rPr>
          <w:del w:id="1197" w:author="John Carr" w:date="2020-09-07T09:03:00Z"/>
          <w:b/>
          <w:bCs/>
          <w:sz w:val="24"/>
          <w:szCs w:val="24"/>
        </w:rPr>
      </w:pPr>
    </w:p>
    <w:p w14:paraId="7B871918" w14:textId="77777777" w:rsidR="0077270F" w:rsidRPr="0077270F" w:rsidRDefault="0077270F" w:rsidP="00E57BF2">
      <w:pPr>
        <w:pStyle w:val="Heading3"/>
      </w:pPr>
      <w:bookmarkStart w:id="1198" w:name="_Toc46732403"/>
      <w:r w:rsidRPr="0077270F">
        <w:t xml:space="preserve">Urine </w:t>
      </w:r>
      <w:r w:rsidRPr="0077270F">
        <w:rPr>
          <w:u w:val="single"/>
        </w:rPr>
        <w:t>collection</w:t>
      </w:r>
      <w:r w:rsidRPr="0077270F">
        <w:t xml:space="preserve"> under direct observation technique</w:t>
      </w:r>
      <w:bookmarkEnd w:id="1198"/>
    </w:p>
    <w:p w14:paraId="08DAA3F6" w14:textId="77777777" w:rsidR="009100C4" w:rsidRDefault="0077270F" w:rsidP="009100C4">
      <w:r>
        <w:t xml:space="preserve">If the specimen temperature is outside the acceptable range and /or the specimen did not pass the validity testing a new collection using direct observation procedures is mandatory. </w:t>
      </w:r>
    </w:p>
    <w:p w14:paraId="46D0B9C2" w14:textId="77777777" w:rsidR="009100C4" w:rsidRDefault="0077270F" w:rsidP="009100C4">
      <w:r>
        <w:t>In this case, both the original specimen and the specimen collected shall be processed using direct observation and send the two sets</w:t>
      </w:r>
      <w:r w:rsidR="009100C4">
        <w:t xml:space="preserve"> of specimens to the laboratory</w:t>
      </w:r>
      <w:r>
        <w:t xml:space="preserve"> </w:t>
      </w:r>
      <w:r w:rsidR="009100C4">
        <w:t>a</w:t>
      </w:r>
      <w:r>
        <w:t xml:space="preserve">nd the supervisor/or company representative should be informed. </w:t>
      </w:r>
    </w:p>
    <w:p w14:paraId="50731374" w14:textId="1F2AF6C2" w:rsidR="0077270F" w:rsidRDefault="0077270F" w:rsidP="009100C4">
      <w:pPr>
        <w:rPr>
          <w:ins w:id="1199" w:author="John Carr" w:date="2020-11-05T08:33:00Z"/>
        </w:rPr>
      </w:pPr>
      <w:r>
        <w:t>If the employee refuses to provide a specimen under direct observation any specimen the employee provided previously during the collection procedure shall be discarded.</w:t>
      </w:r>
    </w:p>
    <w:p w14:paraId="4E492F0B" w14:textId="77777777" w:rsidR="00627586" w:rsidRDefault="00627586" w:rsidP="009100C4"/>
    <w:p w14:paraId="69BE2A05" w14:textId="615855DF" w:rsidR="0077270F" w:rsidDel="003924E7" w:rsidRDefault="0077270F" w:rsidP="0077270F">
      <w:pPr>
        <w:ind w:left="360"/>
        <w:rPr>
          <w:del w:id="1200" w:author="John Carr" w:date="2020-09-07T09:03:00Z"/>
          <w:b/>
          <w:bCs/>
          <w:sz w:val="24"/>
          <w:szCs w:val="24"/>
        </w:rPr>
      </w:pPr>
    </w:p>
    <w:p w14:paraId="3F5EFCB3" w14:textId="77777777" w:rsidR="0077270F" w:rsidRPr="0077270F" w:rsidRDefault="0077270F" w:rsidP="00E57BF2">
      <w:pPr>
        <w:pStyle w:val="Heading2"/>
        <w:rPr>
          <w:sz w:val="24"/>
          <w:szCs w:val="24"/>
        </w:rPr>
      </w:pPr>
      <w:r>
        <w:t xml:space="preserve"> </w:t>
      </w:r>
      <w:bookmarkStart w:id="1201" w:name="_Toc46732404"/>
      <w:r w:rsidRPr="0077270F">
        <w:t>The results for each primary specimen tested shall be reported as one or more of the following:</w:t>
      </w:r>
      <w:bookmarkEnd w:id="1201"/>
    </w:p>
    <w:p w14:paraId="3A1134AC" w14:textId="77777777" w:rsidR="005A4EB5" w:rsidRDefault="0077270F" w:rsidP="009C6FFF">
      <w:pPr>
        <w:pStyle w:val="ListParagraph"/>
        <w:numPr>
          <w:ilvl w:val="0"/>
          <w:numId w:val="69"/>
        </w:numPr>
        <w:spacing w:before="60" w:after="60"/>
        <w:ind w:left="547"/>
        <w:contextualSpacing w:val="0"/>
      </w:pPr>
      <w:r>
        <w:t xml:space="preserve">Negative; </w:t>
      </w:r>
    </w:p>
    <w:p w14:paraId="411E7590" w14:textId="77777777" w:rsidR="005A4EB5" w:rsidRDefault="0077270F" w:rsidP="009C6FFF">
      <w:pPr>
        <w:pStyle w:val="ListParagraph"/>
        <w:numPr>
          <w:ilvl w:val="0"/>
          <w:numId w:val="69"/>
        </w:numPr>
        <w:spacing w:before="60" w:after="60"/>
        <w:ind w:left="547"/>
        <w:contextualSpacing w:val="0"/>
      </w:pPr>
      <w:r>
        <w:t>Negative- dilute, with numerical values for creatinine and specific gravity;</w:t>
      </w:r>
    </w:p>
    <w:p w14:paraId="4890EF4D" w14:textId="77777777" w:rsidR="005A4EB5" w:rsidRDefault="0077270F" w:rsidP="009C6FFF">
      <w:pPr>
        <w:pStyle w:val="ListParagraph"/>
        <w:numPr>
          <w:ilvl w:val="0"/>
          <w:numId w:val="69"/>
        </w:numPr>
        <w:spacing w:before="60" w:after="60"/>
        <w:ind w:left="547"/>
        <w:contextualSpacing w:val="0"/>
      </w:pPr>
      <w:r>
        <w:t xml:space="preserve">Rejected for testing, with remark(s); </w:t>
      </w:r>
    </w:p>
    <w:p w14:paraId="7B393C94" w14:textId="77777777" w:rsidR="005A4EB5" w:rsidRDefault="0077270F" w:rsidP="009C6FFF">
      <w:pPr>
        <w:pStyle w:val="ListParagraph"/>
        <w:numPr>
          <w:ilvl w:val="0"/>
          <w:numId w:val="69"/>
        </w:numPr>
        <w:spacing w:before="60" w:after="60"/>
        <w:ind w:left="547"/>
        <w:contextualSpacing w:val="0"/>
      </w:pPr>
      <w:r>
        <w:t xml:space="preserve">Positive, with drug(s)/metabolite(s) noted; </w:t>
      </w:r>
    </w:p>
    <w:p w14:paraId="5DD5F146" w14:textId="77777777" w:rsidR="005A4EB5" w:rsidRDefault="0077270F" w:rsidP="009C6FFF">
      <w:pPr>
        <w:pStyle w:val="ListParagraph"/>
        <w:numPr>
          <w:ilvl w:val="0"/>
          <w:numId w:val="69"/>
        </w:numPr>
        <w:spacing w:before="60" w:after="60"/>
        <w:ind w:left="547"/>
        <w:contextualSpacing w:val="0"/>
      </w:pPr>
      <w:r>
        <w:t xml:space="preserve">Positive, with drug(s)/metabolite(s) noted—dilute; </w:t>
      </w:r>
    </w:p>
    <w:p w14:paraId="7395FFD7" w14:textId="77777777" w:rsidR="005A4EB5" w:rsidRDefault="0077270F" w:rsidP="009C6FFF">
      <w:pPr>
        <w:pStyle w:val="ListParagraph"/>
        <w:numPr>
          <w:ilvl w:val="0"/>
          <w:numId w:val="69"/>
        </w:numPr>
        <w:spacing w:before="60" w:after="60"/>
        <w:ind w:left="547"/>
        <w:contextualSpacing w:val="0"/>
      </w:pPr>
      <w:r>
        <w:t xml:space="preserve">Adulterated, with numerical values (when applicable), with remark(s); </w:t>
      </w:r>
    </w:p>
    <w:p w14:paraId="5C84CD25" w14:textId="77777777" w:rsidR="005A4EB5" w:rsidRDefault="0077270F" w:rsidP="009C6FFF">
      <w:pPr>
        <w:pStyle w:val="ListParagraph"/>
        <w:numPr>
          <w:ilvl w:val="0"/>
          <w:numId w:val="69"/>
        </w:numPr>
        <w:spacing w:before="60" w:after="60"/>
        <w:ind w:left="547"/>
        <w:contextualSpacing w:val="0"/>
      </w:pPr>
      <w:r>
        <w:t xml:space="preserve">Substituted, with numerical values for creatinine and specific gravity; or </w:t>
      </w:r>
    </w:p>
    <w:p w14:paraId="6DBEEFF6" w14:textId="77777777" w:rsidR="0077270F" w:rsidRPr="005A4EB5" w:rsidRDefault="0077270F" w:rsidP="009C6FFF">
      <w:pPr>
        <w:pStyle w:val="ListParagraph"/>
        <w:numPr>
          <w:ilvl w:val="0"/>
          <w:numId w:val="69"/>
        </w:numPr>
        <w:spacing w:before="60" w:after="60"/>
        <w:ind w:left="547"/>
        <w:contextualSpacing w:val="0"/>
        <w:rPr>
          <w:b/>
          <w:bCs/>
          <w:sz w:val="24"/>
          <w:szCs w:val="24"/>
        </w:rPr>
      </w:pPr>
      <w:r>
        <w:t>Invalid result, with remark(s).</w:t>
      </w:r>
    </w:p>
    <w:p w14:paraId="5108A34E" w14:textId="77777777" w:rsidR="005A4EB5" w:rsidRPr="00FD6C3F" w:rsidRDefault="005A4EB5" w:rsidP="00FD6C3F">
      <w:pPr>
        <w:ind w:left="900" w:hanging="900"/>
        <w:rPr>
          <w:i/>
        </w:rPr>
      </w:pPr>
      <w:r w:rsidRPr="00FD6C3F">
        <w:rPr>
          <w:b/>
          <w:bCs/>
          <w:i/>
        </w:rPr>
        <w:t>Note 1</w:t>
      </w:r>
      <w:r w:rsidRPr="00FD6C3F">
        <w:rPr>
          <w:i/>
        </w:rPr>
        <w:t xml:space="preserve">: Laboratory results shall be reported directly, and only, to the Supervisor/safety representative. </w:t>
      </w:r>
    </w:p>
    <w:p w14:paraId="536DD9C0" w14:textId="77777777" w:rsidR="005A4EB5" w:rsidRPr="00FD6C3F" w:rsidRDefault="005A4EB5" w:rsidP="00FD6C3F">
      <w:pPr>
        <w:ind w:left="900" w:hanging="900"/>
        <w:rPr>
          <w:i/>
        </w:rPr>
      </w:pPr>
      <w:r w:rsidRPr="00FD6C3F">
        <w:rPr>
          <w:b/>
          <w:bCs/>
          <w:i/>
        </w:rPr>
        <w:t>Note 2:</w:t>
      </w:r>
      <w:r w:rsidRPr="00FD6C3F">
        <w:rPr>
          <w:i/>
        </w:rPr>
        <w:t xml:space="preserve"> As a laboratory testing the primary specimen, it shall retain a specimen that was reported with positive, adulterated, substituted, or invalid results for a minimum of one year. If the split specimen not sent to another laboratory for testing, the split specimen shall retain for an employee's test for the same period of time that the primary specimen is retained and under the same storage conditions.</w:t>
      </w:r>
    </w:p>
    <w:p w14:paraId="3847829A" w14:textId="125A63CF" w:rsidR="00627586" w:rsidRDefault="00627586">
      <w:pPr>
        <w:spacing w:before="0" w:after="200" w:line="276" w:lineRule="auto"/>
        <w:rPr>
          <w:ins w:id="1202" w:author="John Carr" w:date="2020-11-05T08:33:00Z"/>
          <w:rFonts w:ascii="Calibri" w:eastAsiaTheme="minorEastAsia" w:hAnsi="Calibri"/>
          <w:b/>
          <w:color w:val="000000" w:themeColor="text1"/>
          <w:spacing w:val="5"/>
          <w:sz w:val="26"/>
          <w:szCs w:val="28"/>
        </w:rPr>
      </w:pPr>
      <w:ins w:id="1203" w:author="John Carr" w:date="2020-11-05T08:33:00Z">
        <w:r>
          <w:br w:type="page"/>
        </w:r>
      </w:ins>
    </w:p>
    <w:p w14:paraId="30B3A915" w14:textId="77777777" w:rsidR="005A4EB5" w:rsidDel="003924E7" w:rsidRDefault="005A4EB5" w:rsidP="005A4EB5">
      <w:pPr>
        <w:rPr>
          <w:del w:id="1204" w:author="John Carr" w:date="2020-09-07T09:03:00Z"/>
        </w:rPr>
      </w:pPr>
    </w:p>
    <w:p w14:paraId="2A6A1E58" w14:textId="77777777" w:rsidR="005A4EB5" w:rsidRDefault="005A4EB5" w:rsidP="00E57BF2">
      <w:pPr>
        <w:pStyle w:val="Heading2"/>
      </w:pPr>
      <w:bookmarkStart w:id="1205" w:name="_Toc46732405"/>
      <w:r w:rsidRPr="005A4EB5">
        <w:t>Review of tests results</w:t>
      </w:r>
      <w:bookmarkEnd w:id="1205"/>
      <w:r w:rsidRPr="005A4EB5">
        <w:t xml:space="preserve"> </w:t>
      </w:r>
    </w:p>
    <w:p w14:paraId="441AEBFD" w14:textId="77777777" w:rsidR="005A4EB5" w:rsidRDefault="005A4EB5" w:rsidP="009C6FFF">
      <w:pPr>
        <w:pStyle w:val="ListParagraph"/>
        <w:numPr>
          <w:ilvl w:val="0"/>
          <w:numId w:val="70"/>
        </w:numPr>
        <w:spacing w:before="60" w:after="60"/>
        <w:ind w:left="547"/>
        <w:contextualSpacing w:val="0"/>
      </w:pPr>
      <w:r>
        <w:t xml:space="preserve">In the case of a positive screening result the safety representative shall take immediate action to remove the employee from the safety sensitive functions. </w:t>
      </w:r>
    </w:p>
    <w:p w14:paraId="57DC1077" w14:textId="77777777" w:rsidR="005A4EB5" w:rsidRPr="005A4EB5" w:rsidRDefault="005A4EB5" w:rsidP="009C6FFF">
      <w:pPr>
        <w:pStyle w:val="ListParagraph"/>
        <w:numPr>
          <w:ilvl w:val="0"/>
          <w:numId w:val="70"/>
        </w:numPr>
        <w:spacing w:before="60" w:after="60"/>
        <w:ind w:left="547"/>
        <w:contextualSpacing w:val="0"/>
        <w:rPr>
          <w:b/>
          <w:bCs/>
          <w:sz w:val="24"/>
          <w:szCs w:val="24"/>
        </w:rPr>
      </w:pPr>
      <w:r>
        <w:t>An individual notified that the result is positive may request within 72 hours testing of the split sample by a different laboratory.</w:t>
      </w:r>
    </w:p>
    <w:p w14:paraId="307090FB" w14:textId="77777777" w:rsidR="005A4EB5" w:rsidRPr="005A4EB5" w:rsidRDefault="005A4EB5" w:rsidP="009C6FFF">
      <w:pPr>
        <w:pStyle w:val="ListParagraph"/>
        <w:numPr>
          <w:ilvl w:val="0"/>
          <w:numId w:val="70"/>
        </w:numPr>
        <w:spacing w:before="60" w:after="60"/>
        <w:ind w:left="547"/>
        <w:contextualSpacing w:val="0"/>
        <w:rPr>
          <w:b/>
          <w:bCs/>
          <w:sz w:val="24"/>
          <w:szCs w:val="24"/>
        </w:rPr>
      </w:pPr>
      <w:r>
        <w:t xml:space="preserve">for all positive test results MRO interpretation of the Drug tests is required </w:t>
      </w:r>
    </w:p>
    <w:p w14:paraId="6976A84D" w14:textId="38CEA9E6" w:rsidR="005A4EB5" w:rsidRPr="005A4EB5" w:rsidRDefault="005A4EB5" w:rsidP="009C6FFF">
      <w:pPr>
        <w:pStyle w:val="ListParagraph"/>
        <w:numPr>
          <w:ilvl w:val="0"/>
          <w:numId w:val="70"/>
        </w:numPr>
        <w:spacing w:before="60" w:after="60"/>
        <w:ind w:left="547"/>
        <w:contextualSpacing w:val="0"/>
        <w:rPr>
          <w:b/>
          <w:bCs/>
          <w:sz w:val="24"/>
          <w:szCs w:val="24"/>
        </w:rPr>
      </w:pPr>
      <w:r>
        <w:t xml:space="preserve">Once the company representative got the verified positive test result, the Drug testing form shall be submitted to the </w:t>
      </w:r>
      <w:r w:rsidR="009508BF">
        <w:t>CAA</w:t>
      </w:r>
      <w:r>
        <w:t xml:space="preserve"> (Licensing and Aeromedical section), along with copy of CCF, not more than 2 weeks from the verified positive test.</w:t>
      </w:r>
    </w:p>
    <w:p w14:paraId="082377E1" w14:textId="7740ACD0" w:rsidR="003924E7" w:rsidRDefault="003924E7">
      <w:pPr>
        <w:rPr>
          <w:ins w:id="1206" w:author="John Carr" w:date="2020-09-07T09:05:00Z"/>
        </w:rPr>
        <w:pPrChange w:id="1207" w:author="John Carr" w:date="2020-10-25T11:34:00Z">
          <w:pPr>
            <w:pStyle w:val="Heading2"/>
          </w:pPr>
        </w:pPrChange>
      </w:pPr>
    </w:p>
    <w:p w14:paraId="449F79D5" w14:textId="77777777" w:rsidR="005A4EB5" w:rsidRPr="005A4EB5" w:rsidDel="003924E7" w:rsidRDefault="005A4EB5" w:rsidP="005A4EB5">
      <w:pPr>
        <w:pStyle w:val="ListParagraph"/>
        <w:rPr>
          <w:del w:id="1208" w:author="John Carr" w:date="2020-09-07T09:03:00Z"/>
          <w:b/>
          <w:bCs/>
          <w:sz w:val="24"/>
          <w:szCs w:val="24"/>
        </w:rPr>
      </w:pPr>
    </w:p>
    <w:p w14:paraId="53BAA769" w14:textId="77777777" w:rsidR="005A4EB5" w:rsidRPr="005A4EB5" w:rsidRDefault="005A4EB5" w:rsidP="00E57BF2">
      <w:pPr>
        <w:pStyle w:val="Heading2"/>
      </w:pPr>
      <w:bookmarkStart w:id="1209" w:name="_Toc46732406"/>
      <w:r w:rsidRPr="005A4EB5">
        <w:t>Opportunity to Justify a Positive Test Result</w:t>
      </w:r>
      <w:bookmarkEnd w:id="1209"/>
    </w:p>
    <w:p w14:paraId="3AB55B95" w14:textId="016C2E77" w:rsidR="009100C4" w:rsidRPr="00FC4C05" w:rsidRDefault="005A4EB5" w:rsidP="00FD6C3F">
      <w:r w:rsidRPr="00FC4C05">
        <w:t xml:space="preserve">When a confirmed positive result has been returned by the laboratory, the Medical Review Officer </w:t>
      </w:r>
      <w:r w:rsidR="00FC4C05">
        <w:t xml:space="preserve">(see para 12.3) </w:t>
      </w:r>
      <w:r w:rsidRPr="00FC4C05">
        <w:t xml:space="preserve">shall perform the duties set forth in these Guidelines. For example, the Medical Review Officer may choose to conduct employee medical interviews, review employee medical history, or review any other, relevant biomedical factors. </w:t>
      </w:r>
    </w:p>
    <w:p w14:paraId="5A87474F" w14:textId="77777777" w:rsidR="005A4EB5" w:rsidRPr="00FC4C05" w:rsidRDefault="005A4EB5" w:rsidP="00FD6C3F">
      <w:r w:rsidRPr="00FC4C05">
        <w:t>The Medical Review Officer shall review all medical records made available by the tested employee when a confirmed positive test could have resulted from legally prescribed medication. Evidence to justify a positive result may include, but is not limited to:</w:t>
      </w:r>
    </w:p>
    <w:p w14:paraId="12C775EC" w14:textId="77777777" w:rsidR="006F2870" w:rsidRPr="00FC4C05" w:rsidRDefault="006F2870" w:rsidP="009C6FFF">
      <w:pPr>
        <w:pStyle w:val="ListParagraph"/>
        <w:numPr>
          <w:ilvl w:val="0"/>
          <w:numId w:val="71"/>
        </w:numPr>
        <w:spacing w:before="60" w:after="60"/>
        <w:ind w:left="547"/>
        <w:contextualSpacing w:val="0"/>
      </w:pPr>
      <w:r w:rsidRPr="00FC4C05">
        <w:t xml:space="preserve">A valid prescription; or </w:t>
      </w:r>
    </w:p>
    <w:p w14:paraId="09039882" w14:textId="77777777" w:rsidR="006F2870" w:rsidRPr="00FC4C05" w:rsidRDefault="006F2870" w:rsidP="009C6FFF">
      <w:pPr>
        <w:pStyle w:val="ListParagraph"/>
        <w:numPr>
          <w:ilvl w:val="0"/>
          <w:numId w:val="71"/>
        </w:numPr>
        <w:spacing w:before="60" w:after="60"/>
        <w:ind w:left="547"/>
        <w:contextualSpacing w:val="0"/>
      </w:pPr>
      <w:r w:rsidRPr="00FC4C05">
        <w:t>A verification from the individual's physician verifying a valid prescription.</w:t>
      </w:r>
    </w:p>
    <w:p w14:paraId="69FE686C" w14:textId="77777777" w:rsidR="009100C4" w:rsidRPr="00FC4C05" w:rsidRDefault="006F2870" w:rsidP="00FD6C3F">
      <w:r w:rsidRPr="00FC4C05">
        <w:t xml:space="preserve">If the Medical Review Officer determines there is no justification for the positive result, such result will then be considered a verified positive test result. </w:t>
      </w:r>
    </w:p>
    <w:p w14:paraId="5FF8F616" w14:textId="701595BD" w:rsidR="006F2870" w:rsidRDefault="006F2870" w:rsidP="00FD6C3F">
      <w:pPr>
        <w:rPr>
          <w:ins w:id="1210" w:author="John Carr" w:date="2020-11-05T08:33:00Z"/>
        </w:rPr>
      </w:pPr>
      <w:r w:rsidRPr="00FC4C05">
        <w:t xml:space="preserve">The Medical Review Officer shall immediately contact the Supervisor and appropriate </w:t>
      </w:r>
      <w:r>
        <w:t>management official upon obtaining a verified positive test result; to recommend or take administrative action</w:t>
      </w:r>
    </w:p>
    <w:p w14:paraId="071E54EC" w14:textId="77777777" w:rsidR="00627586" w:rsidRDefault="00627586" w:rsidP="00FD6C3F"/>
    <w:p w14:paraId="6D0597AF" w14:textId="3A0221F5" w:rsidR="009100C4" w:rsidDel="003924E7" w:rsidRDefault="009100C4" w:rsidP="00FD6C3F">
      <w:pPr>
        <w:rPr>
          <w:del w:id="1211" w:author="John Carr" w:date="2020-09-07T09:03:00Z"/>
        </w:rPr>
      </w:pPr>
    </w:p>
    <w:p w14:paraId="0A9911C8" w14:textId="77777777" w:rsidR="006B2B98" w:rsidRPr="006B2B98" w:rsidRDefault="006B2B98" w:rsidP="00E57BF2">
      <w:pPr>
        <w:pStyle w:val="Heading2"/>
      </w:pPr>
      <w:bookmarkStart w:id="1212" w:name="_Toc46732407"/>
      <w:r w:rsidRPr="006B2B98">
        <w:t>Failure to Appear for Testing</w:t>
      </w:r>
      <w:bookmarkEnd w:id="1212"/>
      <w:r w:rsidRPr="006B2B98">
        <w:t xml:space="preserve"> </w:t>
      </w:r>
    </w:p>
    <w:p w14:paraId="2D4BED37" w14:textId="299FCED2" w:rsidR="009100C4" w:rsidRDefault="006B2B98" w:rsidP="009100C4">
      <w:r>
        <w:t xml:space="preserve">Failure to appear for testing without a deferral will be considered </w:t>
      </w:r>
      <w:ins w:id="1213" w:author="John Carr" w:date="2020-10-25T11:35:00Z">
        <w:r w:rsidR="007B0A5C">
          <w:t xml:space="preserve">a </w:t>
        </w:r>
      </w:ins>
      <w:r>
        <w:t xml:space="preserve">refusal to participate in testing, and will subject an employee to the range of disciplinary actions, </w:t>
      </w:r>
      <w:commentRangeStart w:id="1214"/>
      <w:r w:rsidR="009100C4" w:rsidRPr="007B0A5C">
        <w:rPr>
          <w:rPrChange w:id="1215" w:author="John Carr" w:date="2020-10-25T11:44:00Z">
            <w:rPr>
              <w:color w:val="FF0000"/>
              <w:highlight w:val="yellow"/>
            </w:rPr>
          </w:rPrChange>
        </w:rPr>
        <w:t xml:space="preserve">which may </w:t>
      </w:r>
      <w:commentRangeEnd w:id="1214"/>
      <w:r w:rsidR="009100C4" w:rsidRPr="007B0A5C">
        <w:rPr>
          <w:rStyle w:val="CommentReference"/>
        </w:rPr>
        <w:commentReference w:id="1214"/>
      </w:r>
      <w:r>
        <w:t>includ</w:t>
      </w:r>
      <w:r w:rsidR="009100C4">
        <w:t>e</w:t>
      </w:r>
      <w:r>
        <w:t xml:space="preserve"> dismissal. </w:t>
      </w:r>
    </w:p>
    <w:p w14:paraId="54D81C5D" w14:textId="77777777" w:rsidR="006B2B98" w:rsidRDefault="006B2B98" w:rsidP="009100C4">
      <w:r>
        <w:t xml:space="preserve">If an individual </w:t>
      </w:r>
      <w:r w:rsidR="009100C4">
        <w:t>fail</w:t>
      </w:r>
      <w:r>
        <w:t xml:space="preserve"> to appear at the collection site at the assigned time, the collector shall contact the Drug Program Coordinator to obtain guidance on action to be taken.</w:t>
      </w:r>
    </w:p>
    <w:p w14:paraId="01C4FD45" w14:textId="77777777" w:rsidR="006B2B98" w:rsidRDefault="006B2B98" w:rsidP="006F2870">
      <w:pPr>
        <w:ind w:left="1440"/>
      </w:pPr>
    </w:p>
    <w:p w14:paraId="7D34FF9A" w14:textId="77777777" w:rsidR="006B2B98" w:rsidRDefault="006B2B98" w:rsidP="006F2870">
      <w:pPr>
        <w:ind w:left="1440"/>
      </w:pPr>
    </w:p>
    <w:p w14:paraId="753EB859" w14:textId="77777777" w:rsidR="00F23DE6" w:rsidRDefault="00F23DE6">
      <w:pPr>
        <w:spacing w:before="0" w:after="200" w:line="276" w:lineRule="auto"/>
        <w:rPr>
          <w:b/>
          <w:bCs/>
          <w:sz w:val="24"/>
          <w:szCs w:val="24"/>
        </w:rPr>
      </w:pPr>
      <w:r>
        <w:rPr>
          <w:b/>
          <w:bCs/>
          <w:sz w:val="24"/>
          <w:szCs w:val="24"/>
        </w:rPr>
        <w:br w:type="page"/>
      </w:r>
    </w:p>
    <w:p w14:paraId="32F25707" w14:textId="77777777" w:rsidR="00627586" w:rsidRDefault="00627586">
      <w:pPr>
        <w:spacing w:before="0" w:after="200" w:line="276" w:lineRule="auto"/>
        <w:rPr>
          <w:ins w:id="1216" w:author="John Carr" w:date="2020-11-05T08:34:00Z"/>
        </w:rPr>
      </w:pPr>
      <w:bookmarkStart w:id="1217" w:name="_Toc46732408"/>
    </w:p>
    <w:p w14:paraId="54B5CAF2" w14:textId="77777777" w:rsidR="00627586" w:rsidRDefault="00627586">
      <w:pPr>
        <w:spacing w:before="0" w:after="200" w:line="276" w:lineRule="auto"/>
        <w:rPr>
          <w:ins w:id="1218" w:author="John Carr" w:date="2020-11-05T08:34:00Z"/>
        </w:rPr>
      </w:pPr>
    </w:p>
    <w:p w14:paraId="1919A9B7" w14:textId="77777777" w:rsidR="00627586" w:rsidRDefault="00627586">
      <w:pPr>
        <w:spacing w:before="0" w:after="200" w:line="276" w:lineRule="auto"/>
        <w:rPr>
          <w:ins w:id="1219" w:author="John Carr" w:date="2020-11-05T08:34:00Z"/>
        </w:rPr>
      </w:pPr>
    </w:p>
    <w:p w14:paraId="7FF0C5DC" w14:textId="77777777" w:rsidR="00627586" w:rsidRDefault="00627586">
      <w:pPr>
        <w:spacing w:before="0" w:after="200" w:line="276" w:lineRule="auto"/>
        <w:rPr>
          <w:ins w:id="1220" w:author="John Carr" w:date="2020-11-05T08:34:00Z"/>
        </w:rPr>
      </w:pPr>
    </w:p>
    <w:p w14:paraId="31F50766" w14:textId="77777777" w:rsidR="00627586" w:rsidRDefault="00627586">
      <w:pPr>
        <w:spacing w:before="0" w:after="200" w:line="276" w:lineRule="auto"/>
        <w:rPr>
          <w:ins w:id="1221" w:author="John Carr" w:date="2020-11-05T08:34:00Z"/>
        </w:rPr>
      </w:pPr>
    </w:p>
    <w:p w14:paraId="234C7908" w14:textId="77777777" w:rsidR="00627586" w:rsidRDefault="00627586">
      <w:pPr>
        <w:spacing w:before="0" w:after="200" w:line="276" w:lineRule="auto"/>
        <w:rPr>
          <w:ins w:id="1222" w:author="John Carr" w:date="2020-11-05T08:34:00Z"/>
        </w:rPr>
      </w:pPr>
    </w:p>
    <w:p w14:paraId="11E64FC7" w14:textId="77777777" w:rsidR="00627586" w:rsidRDefault="00627586">
      <w:pPr>
        <w:spacing w:before="0" w:after="200" w:line="276" w:lineRule="auto"/>
        <w:rPr>
          <w:ins w:id="1223" w:author="John Carr" w:date="2020-11-05T08:34:00Z"/>
        </w:rPr>
      </w:pPr>
    </w:p>
    <w:p w14:paraId="262EA17F" w14:textId="77777777" w:rsidR="00627586" w:rsidRDefault="00627586">
      <w:pPr>
        <w:spacing w:before="0" w:after="200" w:line="276" w:lineRule="auto"/>
        <w:rPr>
          <w:ins w:id="1224" w:author="John Carr" w:date="2020-11-05T08:34:00Z"/>
        </w:rPr>
      </w:pPr>
    </w:p>
    <w:p w14:paraId="67674959" w14:textId="77777777" w:rsidR="00627586" w:rsidRDefault="00627586">
      <w:pPr>
        <w:spacing w:before="0" w:after="200" w:line="276" w:lineRule="auto"/>
        <w:rPr>
          <w:ins w:id="1225" w:author="John Carr" w:date="2020-11-05T08:34:00Z"/>
        </w:rPr>
      </w:pPr>
    </w:p>
    <w:p w14:paraId="37D49947" w14:textId="77777777" w:rsidR="00627586" w:rsidRDefault="00627586">
      <w:pPr>
        <w:spacing w:before="0" w:after="200" w:line="276" w:lineRule="auto"/>
        <w:rPr>
          <w:ins w:id="1226" w:author="John Carr" w:date="2020-11-05T08:34:00Z"/>
        </w:rPr>
      </w:pPr>
    </w:p>
    <w:p w14:paraId="2FD71A3E" w14:textId="77777777" w:rsidR="00627586" w:rsidRDefault="00627586">
      <w:pPr>
        <w:spacing w:before="0" w:after="200" w:line="276" w:lineRule="auto"/>
        <w:rPr>
          <w:ins w:id="1227" w:author="John Carr" w:date="2020-11-05T08:34:00Z"/>
        </w:rPr>
      </w:pPr>
    </w:p>
    <w:p w14:paraId="71CC3C78" w14:textId="00C77C43" w:rsidR="00627586" w:rsidRDefault="00627586" w:rsidP="00627586">
      <w:pPr>
        <w:spacing w:before="0" w:after="200" w:line="276" w:lineRule="auto"/>
        <w:jc w:val="center"/>
        <w:rPr>
          <w:ins w:id="1228" w:author="John Carr" w:date="2020-11-05T08:33:00Z"/>
          <w:b/>
          <w:spacing w:val="5"/>
          <w:sz w:val="28"/>
          <w:szCs w:val="28"/>
        </w:rPr>
        <w:pPrChange w:id="1229" w:author="John Carr" w:date="2020-11-05T08:34:00Z">
          <w:pPr>
            <w:spacing w:before="0" w:after="200" w:line="276" w:lineRule="auto"/>
          </w:pPr>
        </w:pPrChange>
      </w:pPr>
      <w:ins w:id="1230" w:author="John Carr" w:date="2020-11-05T08:34:00Z">
        <w:r>
          <w:rPr>
            <w:b/>
            <w:sz w:val="28"/>
            <w:szCs w:val="28"/>
          </w:rPr>
          <w:t>INTENTIONALLY LEFT BLANK</w:t>
        </w:r>
      </w:ins>
      <w:ins w:id="1231" w:author="John Carr" w:date="2020-11-05T08:33:00Z">
        <w:r>
          <w:br w:type="page"/>
        </w:r>
      </w:ins>
    </w:p>
    <w:p w14:paraId="0233136A" w14:textId="43C82F52" w:rsidR="006B2B98" w:rsidRDefault="006B2B98" w:rsidP="00E57BF2">
      <w:pPr>
        <w:pStyle w:val="Heading1"/>
      </w:pPr>
      <w:r w:rsidRPr="006B2B98">
        <w:lastRenderedPageBreak/>
        <w:t>CHAPTER 12</w:t>
      </w:r>
      <w:r w:rsidR="009100C4">
        <w:t xml:space="preserve"> </w:t>
      </w:r>
      <w:r w:rsidRPr="006B2B98">
        <w:t>- QUALITY ASSURANCE</w:t>
      </w:r>
      <w:bookmarkEnd w:id="1217"/>
    </w:p>
    <w:p w14:paraId="7C7C7E54" w14:textId="77777777" w:rsidR="006B2B98" w:rsidRPr="006B2B98" w:rsidRDefault="006B2B98" w:rsidP="00E57BF2">
      <w:pPr>
        <w:pStyle w:val="Heading2"/>
      </w:pPr>
      <w:bookmarkStart w:id="1232" w:name="_Toc46732409"/>
      <w:r w:rsidRPr="006B2B98">
        <w:t>General</w:t>
      </w:r>
      <w:bookmarkEnd w:id="1232"/>
    </w:p>
    <w:p w14:paraId="4F075EE5" w14:textId="77777777" w:rsidR="00311EFB" w:rsidRDefault="006B2B98" w:rsidP="009100C4">
      <w:r>
        <w:t xml:space="preserve">The purposes for testing necessitate forensic testing as opposed to clinical testing, because it is presumed that results will be attributed to an individual, and adverse consequences may follow a test result indicating that prohibited conduct has occurred. </w:t>
      </w:r>
    </w:p>
    <w:p w14:paraId="68D043D7" w14:textId="77777777" w:rsidR="00311EFB" w:rsidRDefault="006B2B98" w:rsidP="009100C4">
      <w:r>
        <w:t>In the development of biochemical testing programs generally, programs meeting forensic requirements are those that have produced test results that are supportable if challenged in court or another legal forum. Forensic testing is characterized by strict procedures to ensure that the specimen tested came from</w:t>
      </w:r>
      <w:r w:rsidR="00311EFB">
        <w:t>:</w:t>
      </w:r>
    </w:p>
    <w:p w14:paraId="18C78858" w14:textId="77777777" w:rsidR="00311EFB" w:rsidRDefault="006B2B98" w:rsidP="009C6FFF">
      <w:pPr>
        <w:numPr>
          <w:ilvl w:val="0"/>
          <w:numId w:val="72"/>
        </w:numPr>
        <w:spacing w:before="60" w:after="60"/>
        <w:ind w:left="547"/>
      </w:pPr>
      <w:r>
        <w:t>the specified perso</w:t>
      </w:r>
      <w:r w:rsidR="00311EFB">
        <w:t>n (the “donor”);</w:t>
      </w:r>
    </w:p>
    <w:p w14:paraId="39C64766" w14:textId="77777777" w:rsidR="00311EFB" w:rsidRDefault="006B2B98" w:rsidP="009C6FFF">
      <w:pPr>
        <w:numPr>
          <w:ilvl w:val="0"/>
          <w:numId w:val="72"/>
        </w:numPr>
        <w:spacing w:before="60" w:after="60"/>
        <w:ind w:left="547"/>
      </w:pPr>
      <w:r>
        <w:t>that it was not tampered with or adulterated by</w:t>
      </w:r>
      <w:r w:rsidR="00311EFB">
        <w:t xml:space="preserve"> the donor or any other person;</w:t>
      </w:r>
    </w:p>
    <w:p w14:paraId="06ADED13" w14:textId="77777777" w:rsidR="00311EFB" w:rsidRDefault="006B2B98" w:rsidP="009C6FFF">
      <w:pPr>
        <w:numPr>
          <w:ilvl w:val="0"/>
          <w:numId w:val="72"/>
        </w:numPr>
        <w:spacing w:before="60" w:after="60"/>
        <w:ind w:left="547"/>
      </w:pPr>
      <w:r>
        <w:t>that the results are accurate</w:t>
      </w:r>
      <w:r w:rsidR="00311EFB">
        <w:t>;</w:t>
      </w:r>
      <w:r>
        <w:t xml:space="preserve"> and </w:t>
      </w:r>
    </w:p>
    <w:p w14:paraId="596C9D49" w14:textId="77777777" w:rsidR="00311EFB" w:rsidRDefault="006B2B98" w:rsidP="009C6FFF">
      <w:pPr>
        <w:numPr>
          <w:ilvl w:val="0"/>
          <w:numId w:val="72"/>
        </w:numPr>
        <w:spacing w:before="60" w:after="60"/>
        <w:ind w:left="547"/>
      </w:pPr>
      <w:r>
        <w:t xml:space="preserve">that all records are maintained in a secure and confidential manner. </w:t>
      </w:r>
    </w:p>
    <w:p w14:paraId="36DAD9E1" w14:textId="77777777" w:rsidR="00311EFB" w:rsidRDefault="006B2B98" w:rsidP="009100C4">
      <w:r>
        <w:t xml:space="preserve">The steps necessary to meet forensic/legal testing requirements include chain of custody, which ensures that all specimens are sealed upon receipt from the donor to prevent undetected tampering and that specimens are handled by the minimum number of persons. It is also essential that any transfer in possession, whether to another person or a laboratory or to temporary storage, be documented on a chain of custody document. This document should be a complete and accurate reflection of the history of the specimen. </w:t>
      </w:r>
    </w:p>
    <w:p w14:paraId="04E556D9" w14:textId="77777777" w:rsidR="00311EFB" w:rsidRDefault="006B2B98" w:rsidP="009100C4">
      <w:r>
        <w:t xml:space="preserve">Additionally, to ensure the accuracy and reliability of analytical procedures, devices used in testing shall be properly calibrated, maintained and operated. Complete records documenting the history of any analytical device shall also be kept. </w:t>
      </w:r>
    </w:p>
    <w:p w14:paraId="6D416898" w14:textId="31B073F2" w:rsidR="00311EFB" w:rsidRDefault="006B2B98" w:rsidP="009100C4">
      <w:r>
        <w:t>Finally, it is vital that appropriate procedures be instituted by an organization with technical expertise to ensure the accuracy and reliability of any analytical devices and protocols. Laboratories that will perform workplace testing should be required to undergo certification by the</w:t>
      </w:r>
      <w:r w:rsidR="00EB4A27">
        <w:t xml:space="preserve"> Sultanate of Oman</w:t>
      </w:r>
      <w:r>
        <w:t xml:space="preserve"> Ministry of </w:t>
      </w:r>
      <w:r w:rsidR="00311EFB">
        <w:t>H</w:t>
      </w:r>
      <w:r>
        <w:t>ealth</w:t>
      </w:r>
      <w:r w:rsidR="00EB4A27">
        <w:t xml:space="preserve">, and </w:t>
      </w:r>
      <w:r w:rsidR="009508BF">
        <w:t>CAA</w:t>
      </w:r>
      <w:r w:rsidR="00EB4A27">
        <w:t>.</w:t>
      </w:r>
      <w:r>
        <w:t xml:space="preserve"> </w:t>
      </w:r>
    </w:p>
    <w:p w14:paraId="01567E0B" w14:textId="619CB470" w:rsidR="006B2B98" w:rsidRDefault="006B2B98" w:rsidP="009100C4">
      <w:pPr>
        <w:rPr>
          <w:ins w:id="1233" w:author="John Carr" w:date="2020-11-05T08:35:00Z"/>
        </w:rPr>
      </w:pPr>
      <w:r>
        <w:t xml:space="preserve">These are only a few of the requirements for an acceptable forensic program Quality control and quality assurance procedures should be developed for all testing, and employers and/or regulators should monitor compliance with these procedures. </w:t>
      </w:r>
      <w:r w:rsidR="009508BF">
        <w:t>CAA</w:t>
      </w:r>
      <w:r>
        <w:t xml:space="preserve"> should consider inspecting any laboratory that might be selected to analyze employees’ specimens. Not only will this provide the </w:t>
      </w:r>
      <w:r w:rsidR="009508BF">
        <w:t>CAA</w:t>
      </w:r>
      <w:r w:rsidR="00EB4A27">
        <w:t xml:space="preserve"> </w:t>
      </w:r>
      <w:r>
        <w:t>an opportunity to ensure that the specimens will be properly handled, it will increase employee confidence in the program.</w:t>
      </w:r>
    </w:p>
    <w:p w14:paraId="53C32087" w14:textId="77777777" w:rsidR="00627586" w:rsidRDefault="00627586" w:rsidP="009100C4"/>
    <w:p w14:paraId="6E2E11FB" w14:textId="48886051" w:rsidR="00311EFB" w:rsidDel="003924E7" w:rsidRDefault="00311EFB" w:rsidP="009100C4">
      <w:pPr>
        <w:rPr>
          <w:del w:id="1234" w:author="John Carr" w:date="2020-09-07T09:05:00Z"/>
        </w:rPr>
      </w:pPr>
    </w:p>
    <w:p w14:paraId="7874CDE8" w14:textId="77777777" w:rsidR="00EB4A27" w:rsidRPr="00EB4A27" w:rsidRDefault="00EB4A27" w:rsidP="00E57BF2">
      <w:pPr>
        <w:pStyle w:val="Heading2"/>
        <w:rPr>
          <w:sz w:val="24"/>
          <w:szCs w:val="24"/>
        </w:rPr>
      </w:pPr>
      <w:bookmarkStart w:id="1235" w:name="_Toc46732410"/>
      <w:r w:rsidRPr="00EB4A27">
        <w:t>Components of forensic testing:</w:t>
      </w:r>
      <w:bookmarkEnd w:id="1235"/>
    </w:p>
    <w:p w14:paraId="340C2F19" w14:textId="77777777" w:rsidR="00EB4A27" w:rsidRPr="00EB4A27" w:rsidRDefault="00EB4A27" w:rsidP="00E57BF2">
      <w:pPr>
        <w:pStyle w:val="Heading3"/>
        <w:rPr>
          <w:bCs/>
        </w:rPr>
      </w:pPr>
      <w:bookmarkStart w:id="1236" w:name="_Toc46732411"/>
      <w:r w:rsidRPr="00EB4A27">
        <w:t>Chain of Custody</w:t>
      </w:r>
      <w:bookmarkEnd w:id="1236"/>
    </w:p>
    <w:p w14:paraId="5277A8A0" w14:textId="77777777" w:rsidR="00C1657F" w:rsidRDefault="00EB4A27" w:rsidP="00C1657F">
      <w:r>
        <w:t xml:space="preserve">Chain of custody is a monitoring process to prevent tampering with the sample or </w:t>
      </w:r>
      <w:r w:rsidRPr="00C1657F">
        <w:t xml:space="preserve">the results. Chain of custody begins with collection of the urine, and continues through the final reporting of test results to clients. </w:t>
      </w:r>
    </w:p>
    <w:p w14:paraId="538CD418" w14:textId="77777777" w:rsidR="00C1657F" w:rsidRDefault="00EB4A27" w:rsidP="00C1657F">
      <w:r w:rsidRPr="00C1657F">
        <w:t xml:space="preserve">Sealing of sample containers, transport and control of samples, receipt of samples by the laboratory, and supervision of lab tests remain under strict discipline throughout the chain of custody. </w:t>
      </w:r>
    </w:p>
    <w:p w14:paraId="5CB191FB" w14:textId="77777777" w:rsidR="00C1657F" w:rsidRDefault="00EB4A27" w:rsidP="00C1657F">
      <w:r w:rsidRPr="00C1657F">
        <w:lastRenderedPageBreak/>
        <w:t xml:space="preserve">Authorized signatures are required at each step. Laboratory results can be effectively challenged in court if there are weak links in the chain. Standards regulate the handling, analysis, and collection of samples if they are intended to be admissible in a court of law. </w:t>
      </w:r>
    </w:p>
    <w:p w14:paraId="233A2E4A" w14:textId="77777777" w:rsidR="00FD6C3F" w:rsidRDefault="00EB4A27" w:rsidP="00C1657F">
      <w:r w:rsidRPr="00C1657F">
        <w:t>Transfer of urine, blood, or saliva from the subject to the container shall be witnessed. For example, if a person is taken to a physician for a blood sample, the physician becomes the first link in the chain of custody. Few physicians understand the le</w:t>
      </w:r>
      <w:r w:rsidR="00FD6C3F">
        <w:t>gal chain of custody procedures.</w:t>
      </w:r>
    </w:p>
    <w:p w14:paraId="0A0E9A23" w14:textId="77777777" w:rsidR="00FD6C3F" w:rsidRDefault="00EB4A27" w:rsidP="00C1657F">
      <w:r w:rsidRPr="00C1657F">
        <w:t xml:space="preserve">Unless otherwise instructed, they will usually follow clinical laboratory standards, which will not stand up to challenge by a knowledgeable attorney. The person collecting the blood sample shall be able to testify regarding the collection procedure. </w:t>
      </w:r>
    </w:p>
    <w:p w14:paraId="6D3BEE9A" w14:textId="77777777" w:rsidR="00EB4A27" w:rsidRPr="00C1657F" w:rsidRDefault="00EB4A27" w:rsidP="00C1657F">
      <w:r w:rsidRPr="00C1657F">
        <w:t>Likewise, the person collecting the sample shall be able to testify to the accuracy of the container label, including the subject’s name and other identifying information, such as date, time of the collection, and type of collection receptacle. The chain of custody shall be maintained until the specimen reaches the laboratory and through the confirmation of initial results.</w:t>
      </w:r>
    </w:p>
    <w:p w14:paraId="2F3D8B7F" w14:textId="2D330279" w:rsidR="00FF6320" w:rsidDel="003924E7" w:rsidRDefault="00FF6320" w:rsidP="00EB4A27">
      <w:pPr>
        <w:pStyle w:val="ListParagraph"/>
        <w:tabs>
          <w:tab w:val="left" w:pos="1980"/>
        </w:tabs>
        <w:ind w:left="1260"/>
        <w:rPr>
          <w:del w:id="1237" w:author="John Carr" w:date="2020-09-07T09:06:00Z"/>
        </w:rPr>
      </w:pPr>
    </w:p>
    <w:p w14:paraId="671D6339" w14:textId="77777777" w:rsidR="00FF6320" w:rsidRPr="0008195C" w:rsidRDefault="00FF6320" w:rsidP="00E57BF2">
      <w:pPr>
        <w:pStyle w:val="Heading3"/>
      </w:pPr>
      <w:bookmarkStart w:id="1238" w:name="_Toc46732412"/>
      <w:r w:rsidRPr="0008195C">
        <w:t>Custody and Control Form</w:t>
      </w:r>
      <w:bookmarkEnd w:id="1238"/>
    </w:p>
    <w:p w14:paraId="6D74649C" w14:textId="6DD8C121" w:rsidR="00FF6320" w:rsidRDefault="00FF6320" w:rsidP="00C1657F">
      <w:r>
        <w:t xml:space="preserve">The </w:t>
      </w:r>
      <w:r w:rsidR="009508BF">
        <w:t>CAA</w:t>
      </w:r>
      <w:r>
        <w:t xml:space="preserve"> mandates the use of an approved Custody and Control Form (CCF) to document the collection of a specimen at the collection site. The CCF is usually supplied by the testing lab. Thi</w:t>
      </w:r>
      <w:r w:rsidR="006B6AB7">
        <w:t>s form should provide 5 copies:</w:t>
      </w:r>
    </w:p>
    <w:p w14:paraId="2544ABE2" w14:textId="77777777" w:rsidR="00FF6320" w:rsidRDefault="00FF6320" w:rsidP="009C6FFF">
      <w:pPr>
        <w:numPr>
          <w:ilvl w:val="0"/>
          <w:numId w:val="73"/>
        </w:numPr>
        <w:spacing w:before="60" w:after="60"/>
        <w:ind w:left="547"/>
      </w:pPr>
      <w:r>
        <w:t>Copy 1- to the laboratory with specimen.</w:t>
      </w:r>
    </w:p>
    <w:p w14:paraId="5682D6A4" w14:textId="77777777" w:rsidR="00FF6320" w:rsidRDefault="00FF6320" w:rsidP="009C6FFF">
      <w:pPr>
        <w:numPr>
          <w:ilvl w:val="0"/>
          <w:numId w:val="73"/>
        </w:numPr>
        <w:spacing w:before="60" w:after="60"/>
        <w:ind w:left="547"/>
      </w:pPr>
      <w:r>
        <w:t>Copy 2- to the MRO within 24 hours.</w:t>
      </w:r>
    </w:p>
    <w:p w14:paraId="74712DBD" w14:textId="77777777" w:rsidR="00FF6320" w:rsidRDefault="00FF6320" w:rsidP="009C6FFF">
      <w:pPr>
        <w:numPr>
          <w:ilvl w:val="0"/>
          <w:numId w:val="73"/>
        </w:numPr>
        <w:spacing w:before="60" w:after="60"/>
        <w:ind w:left="547"/>
      </w:pPr>
      <w:r>
        <w:t>Copy 3- to the DER within 24 hours.</w:t>
      </w:r>
    </w:p>
    <w:p w14:paraId="34F49589" w14:textId="77777777" w:rsidR="00FF6320" w:rsidRDefault="00FF6320" w:rsidP="009C6FFF">
      <w:pPr>
        <w:numPr>
          <w:ilvl w:val="0"/>
          <w:numId w:val="73"/>
        </w:numPr>
        <w:spacing w:before="60" w:after="60"/>
        <w:ind w:left="547"/>
      </w:pPr>
      <w:r>
        <w:t>Copy 4- to the donor after CCF is complete and bottles are packaged.</w:t>
      </w:r>
    </w:p>
    <w:p w14:paraId="26197593" w14:textId="6452A882" w:rsidR="00FF6320" w:rsidRDefault="00FF6320" w:rsidP="009C6FFF">
      <w:pPr>
        <w:numPr>
          <w:ilvl w:val="0"/>
          <w:numId w:val="73"/>
        </w:numPr>
        <w:spacing w:before="60" w:after="60"/>
        <w:ind w:left="547"/>
        <w:rPr>
          <w:ins w:id="1239" w:author="John Carr" w:date="2020-11-05T08:35:00Z"/>
        </w:rPr>
      </w:pPr>
      <w:r>
        <w:t xml:space="preserve">Original copy in to the </w:t>
      </w:r>
      <w:r w:rsidR="009508BF">
        <w:t>CAA</w:t>
      </w:r>
      <w:r>
        <w:t xml:space="preserve"> file.</w:t>
      </w:r>
    </w:p>
    <w:p w14:paraId="5217696E" w14:textId="77777777" w:rsidR="00627586" w:rsidRDefault="00627586" w:rsidP="00627586">
      <w:pPr>
        <w:spacing w:before="60" w:after="60"/>
        <w:ind w:left="547"/>
        <w:pPrChange w:id="1240" w:author="John Carr" w:date="2020-11-05T08:35:00Z">
          <w:pPr>
            <w:numPr>
              <w:numId w:val="73"/>
            </w:numPr>
            <w:spacing w:before="60" w:after="60"/>
            <w:ind w:left="547" w:hanging="360"/>
          </w:pPr>
        </w:pPrChange>
      </w:pPr>
    </w:p>
    <w:p w14:paraId="39C042D9" w14:textId="02C80F09" w:rsidR="0008195C" w:rsidDel="003924E7" w:rsidRDefault="0008195C" w:rsidP="0008195C">
      <w:pPr>
        <w:pStyle w:val="ListParagraph"/>
        <w:tabs>
          <w:tab w:val="left" w:pos="1980"/>
        </w:tabs>
        <w:ind w:left="1260"/>
        <w:rPr>
          <w:del w:id="1241" w:author="John Carr" w:date="2020-09-07T09:06:00Z"/>
        </w:rPr>
      </w:pPr>
    </w:p>
    <w:p w14:paraId="1FD14C63" w14:textId="77777777" w:rsidR="0008195C" w:rsidRPr="0008195C" w:rsidRDefault="0008195C" w:rsidP="00E57BF2">
      <w:pPr>
        <w:pStyle w:val="Heading2"/>
      </w:pPr>
      <w:bookmarkStart w:id="1242" w:name="_Toc46732413"/>
      <w:r w:rsidRPr="0008195C">
        <w:t>Medical Review Officer</w:t>
      </w:r>
      <w:bookmarkEnd w:id="1242"/>
      <w:r w:rsidRPr="0008195C">
        <w:t xml:space="preserve"> </w:t>
      </w:r>
    </w:p>
    <w:p w14:paraId="3B6C255E" w14:textId="77777777" w:rsidR="0008195C" w:rsidRDefault="0008195C" w:rsidP="00C1657F">
      <w:r>
        <w:t xml:space="preserve">An essential part of the drug testing program is the final review of results. A positive laboratory test result does not automatically identify an employee of job applicant as an illegal drug user. An individual with a detailed knowledge of possible alternative medical explanations is essential to the review of results. </w:t>
      </w:r>
      <w:r w:rsidRPr="00FC4C05">
        <w:t xml:space="preserve">The Medical Review Officer </w:t>
      </w:r>
      <w:r>
        <w:t>(MRO) fulfills this function by reviewing the results with the donor and protecting the confidential nature of the donor's medical information.</w:t>
      </w:r>
    </w:p>
    <w:p w14:paraId="3EE251DA" w14:textId="3CBE53E2" w:rsidR="0008195C" w:rsidRDefault="00FC4C05" w:rsidP="00311EFB">
      <w:r>
        <w:t>MRO Practice:</w:t>
      </w:r>
    </w:p>
    <w:p w14:paraId="0B6AF5B6" w14:textId="77777777" w:rsidR="0008195C" w:rsidRDefault="0008195C" w:rsidP="009C6FFF">
      <w:pPr>
        <w:pStyle w:val="ListParagraph"/>
        <w:numPr>
          <w:ilvl w:val="0"/>
          <w:numId w:val="74"/>
        </w:numPr>
        <w:ind w:left="720"/>
      </w:pPr>
      <w:r>
        <w:t>Interpretation of forensic drug testing results within the context of a policy or regulatory framework</w:t>
      </w:r>
    </w:p>
    <w:p w14:paraId="2160EE9B" w14:textId="0786AB46" w:rsidR="0008195C" w:rsidRPr="00627586" w:rsidRDefault="0008195C" w:rsidP="009C6FFF">
      <w:pPr>
        <w:pStyle w:val="ListParagraph"/>
        <w:numPr>
          <w:ilvl w:val="0"/>
          <w:numId w:val="74"/>
        </w:numPr>
        <w:ind w:left="720"/>
        <w:rPr>
          <w:ins w:id="1243" w:author="John Carr" w:date="2020-11-05T08:35:00Z"/>
          <w:b/>
          <w:bCs/>
          <w:sz w:val="24"/>
          <w:szCs w:val="24"/>
          <w:u w:val="single"/>
          <w:rPrChange w:id="1244" w:author="John Carr" w:date="2020-11-05T08:35:00Z">
            <w:rPr>
              <w:ins w:id="1245" w:author="John Carr" w:date="2020-11-05T08:35:00Z"/>
            </w:rPr>
          </w:rPrChange>
        </w:rPr>
      </w:pPr>
      <w:r>
        <w:t>To interface with donor to discuss results and facilitate appropriate requests.</w:t>
      </w:r>
    </w:p>
    <w:p w14:paraId="54653E26" w14:textId="77777777" w:rsidR="00627586" w:rsidRPr="0008195C" w:rsidRDefault="00627586" w:rsidP="00627586">
      <w:pPr>
        <w:pStyle w:val="ListParagraph"/>
        <w:rPr>
          <w:b/>
          <w:bCs/>
          <w:sz w:val="24"/>
          <w:szCs w:val="24"/>
          <w:u w:val="single"/>
        </w:rPr>
        <w:pPrChange w:id="1246" w:author="John Carr" w:date="2020-11-05T08:35:00Z">
          <w:pPr>
            <w:pStyle w:val="ListParagraph"/>
            <w:numPr>
              <w:numId w:val="74"/>
            </w:numPr>
            <w:ind w:hanging="360"/>
          </w:pPr>
        </w:pPrChange>
      </w:pPr>
    </w:p>
    <w:p w14:paraId="1EAE7F96" w14:textId="78FD28F7" w:rsidR="0008195C" w:rsidRPr="0008195C" w:rsidDel="003924E7" w:rsidRDefault="0008195C" w:rsidP="0008195C">
      <w:pPr>
        <w:pStyle w:val="ListParagraph"/>
        <w:tabs>
          <w:tab w:val="left" w:pos="1980"/>
        </w:tabs>
        <w:ind w:left="2430"/>
        <w:rPr>
          <w:del w:id="1247" w:author="John Carr" w:date="2020-09-07T09:06:00Z"/>
          <w:b/>
          <w:bCs/>
          <w:sz w:val="24"/>
          <w:szCs w:val="24"/>
          <w:u w:val="single"/>
        </w:rPr>
      </w:pPr>
    </w:p>
    <w:p w14:paraId="276157B7" w14:textId="77777777" w:rsidR="0008195C" w:rsidRPr="0008195C" w:rsidRDefault="0008195C" w:rsidP="00E57BF2">
      <w:pPr>
        <w:pStyle w:val="Heading2"/>
        <w:rPr>
          <w:sz w:val="24"/>
          <w:szCs w:val="24"/>
          <w:u w:val="single"/>
        </w:rPr>
      </w:pPr>
      <w:bookmarkStart w:id="1248" w:name="_Toc46732414"/>
      <w:r w:rsidRPr="0008195C">
        <w:t>Testing at certified Laboratory</w:t>
      </w:r>
      <w:bookmarkEnd w:id="1248"/>
    </w:p>
    <w:p w14:paraId="5C6EC020" w14:textId="77777777" w:rsidR="0008195C" w:rsidRPr="0008195C" w:rsidRDefault="0008195C" w:rsidP="00E57BF2">
      <w:pPr>
        <w:pStyle w:val="Heading3"/>
      </w:pPr>
      <w:bookmarkStart w:id="1249" w:name="_Toc46732415"/>
      <w:r w:rsidRPr="0008195C">
        <w:t>General</w:t>
      </w:r>
      <w:bookmarkEnd w:id="1249"/>
    </w:p>
    <w:p w14:paraId="1FCD71C1" w14:textId="77777777" w:rsidR="0008195C" w:rsidRDefault="0008195C" w:rsidP="009C6FFF">
      <w:pPr>
        <w:pStyle w:val="ListParagraph"/>
        <w:numPr>
          <w:ilvl w:val="0"/>
          <w:numId w:val="75"/>
        </w:numPr>
        <w:spacing w:before="60" w:after="60"/>
        <w:ind w:left="547"/>
        <w:contextualSpacing w:val="0"/>
      </w:pPr>
      <w:r>
        <w:t>Local Sultanate of Oman laboratory meeting the minimum standards of the Mandatory Guidelines for Workplace Drug Testing Programs; or,</w:t>
      </w:r>
    </w:p>
    <w:p w14:paraId="2791C2B2" w14:textId="77777777" w:rsidR="0008195C" w:rsidRPr="00A62A98" w:rsidRDefault="0008195C" w:rsidP="009C6FFF">
      <w:pPr>
        <w:pStyle w:val="ListParagraph"/>
        <w:numPr>
          <w:ilvl w:val="0"/>
          <w:numId w:val="75"/>
        </w:numPr>
        <w:spacing w:before="60" w:after="60"/>
        <w:ind w:left="547"/>
        <w:contextualSpacing w:val="0"/>
        <w:rPr>
          <w:b/>
          <w:bCs/>
          <w:sz w:val="24"/>
          <w:szCs w:val="24"/>
          <w:u w:val="single"/>
        </w:rPr>
      </w:pPr>
      <w:r>
        <w:t>In the case of foreign laboratories, a laboratory approved by similar guidelines / processes, can be certified for the purpose of the testing.</w:t>
      </w:r>
    </w:p>
    <w:p w14:paraId="16BD6A70" w14:textId="77777777" w:rsidR="00627586" w:rsidRDefault="00627586">
      <w:pPr>
        <w:spacing w:before="0" w:after="200" w:line="276" w:lineRule="auto"/>
        <w:rPr>
          <w:ins w:id="1250" w:author="John Carr" w:date="2020-11-05T08:35:00Z"/>
          <w:rFonts w:ascii="Calibri" w:eastAsiaTheme="minorEastAsia" w:hAnsi="Calibri"/>
          <w:b/>
          <w:color w:val="000000" w:themeColor="text1"/>
          <w:spacing w:val="5"/>
          <w:sz w:val="24"/>
          <w:szCs w:val="24"/>
        </w:rPr>
      </w:pPr>
      <w:bookmarkStart w:id="1251" w:name="_Toc46732416"/>
      <w:ins w:id="1252" w:author="John Carr" w:date="2020-11-05T08:35:00Z">
        <w:r>
          <w:br w:type="page"/>
        </w:r>
      </w:ins>
    </w:p>
    <w:p w14:paraId="1DE6E861" w14:textId="669900B7" w:rsidR="00A62A98" w:rsidRPr="00A62A98" w:rsidRDefault="00A62A98" w:rsidP="00E57BF2">
      <w:pPr>
        <w:pStyle w:val="Heading3"/>
        <w:rPr>
          <w:bCs/>
        </w:rPr>
      </w:pPr>
      <w:r w:rsidRPr="00A62A98">
        <w:lastRenderedPageBreak/>
        <w:t>Application procedures for approval of laboratory</w:t>
      </w:r>
      <w:bookmarkEnd w:id="1251"/>
    </w:p>
    <w:p w14:paraId="3E6D902E" w14:textId="40632772" w:rsidR="00A62A98" w:rsidRDefault="00A62A98" w:rsidP="00C1657F">
      <w:r w:rsidRPr="00311EFB">
        <w:rPr>
          <w:b/>
          <w:i/>
        </w:rPr>
        <w:t>Expression of Intent.</w:t>
      </w:r>
      <w:r>
        <w:t xml:space="preserve"> The Medical Director of laboratory shall apply in writing to the </w:t>
      </w:r>
      <w:r w:rsidR="009508BF">
        <w:t>CAA</w:t>
      </w:r>
      <w:r>
        <w:t xml:space="preserve"> expressing the intent to be approved as a </w:t>
      </w:r>
      <w:r w:rsidR="009508BF">
        <w:t>CAA</w:t>
      </w:r>
      <w:r>
        <w:t xml:space="preserve"> official lab for conducting alcohol and drug testing for any operator in the Oman. The application shall be made to the </w:t>
      </w:r>
      <w:r w:rsidR="000A3967">
        <w:t>Director of</w:t>
      </w:r>
      <w:r>
        <w:t xml:space="preserve"> </w:t>
      </w:r>
      <w:r w:rsidR="00311EFB">
        <w:t>Flight S</w:t>
      </w:r>
      <w:r>
        <w:t xml:space="preserve">afety </w:t>
      </w:r>
      <w:r w:rsidR="00311EFB">
        <w:t>D</w:t>
      </w:r>
      <w:r>
        <w:t xml:space="preserve">epartment, </w:t>
      </w:r>
      <w:r w:rsidR="00311EFB">
        <w:t>Public Authority for Civil Aviation</w:t>
      </w:r>
      <w:r>
        <w:t xml:space="preserve">, Sultanate of Oman. </w:t>
      </w:r>
    </w:p>
    <w:p w14:paraId="0C40FE5E" w14:textId="108E1984" w:rsidR="00A62A98" w:rsidRDefault="00A62A98" w:rsidP="00C1657F">
      <w:r w:rsidRPr="001369D0">
        <w:rPr>
          <w:b/>
          <w:i/>
        </w:rPr>
        <w:t xml:space="preserve">First correspondence from the </w:t>
      </w:r>
      <w:r w:rsidR="009508BF">
        <w:rPr>
          <w:b/>
          <w:i/>
        </w:rPr>
        <w:t>CAA</w:t>
      </w:r>
      <w:r w:rsidRPr="001369D0">
        <w:rPr>
          <w:b/>
          <w:i/>
        </w:rPr>
        <w:t>.</w:t>
      </w:r>
      <w:r>
        <w:t xml:space="preserve"> On receipt of the informal application, the requisite </w:t>
      </w:r>
      <w:r w:rsidR="009508BF">
        <w:t>CAA</w:t>
      </w:r>
      <w:r>
        <w:t xml:space="preserve"> list of required equipment’s, along with the </w:t>
      </w:r>
      <w:r w:rsidR="009508BF">
        <w:t>CAA</w:t>
      </w:r>
      <w:r>
        <w:t xml:space="preserve"> Guidelines for alcohol and drug testing for OMAN operators, will be sent to the candidate within a period of two working weeks. </w:t>
      </w:r>
    </w:p>
    <w:p w14:paraId="346B24D4" w14:textId="597FE31F" w:rsidR="000A3967" w:rsidRDefault="00A62A98" w:rsidP="00C1657F">
      <w:r w:rsidRPr="001369D0">
        <w:rPr>
          <w:b/>
          <w:i/>
        </w:rPr>
        <w:t>Laboratory Survey.</w:t>
      </w:r>
      <w:r>
        <w:t xml:space="preserve"> Provided the laboratory is selected for approval</w:t>
      </w:r>
      <w:r w:rsidR="001369D0">
        <w:t>,</w:t>
      </w:r>
      <w:r>
        <w:t xml:space="preserve"> the </w:t>
      </w:r>
      <w:r w:rsidR="009508BF">
        <w:t>CAA</w:t>
      </w:r>
      <w:r>
        <w:t xml:space="preserve"> will inform the Medical Director and </w:t>
      </w:r>
      <w:r w:rsidR="001369D0">
        <w:t>arrange</w:t>
      </w:r>
      <w:r>
        <w:t xml:space="preserve"> a date and time for the laboratory survey. Once the Laboratory survey is satisfactorily completed the Medical Director will be informed and at this point would make a payment of </w:t>
      </w:r>
      <w:r w:rsidR="000A3967">
        <w:t>100 OMR</w:t>
      </w:r>
      <w:r>
        <w:t xml:space="preserve"> for a period of two years. This whole process from the date of formal application to the final disposal might require an average of six</w:t>
      </w:r>
      <w:r w:rsidR="001369D0">
        <w:t xml:space="preserve"> to eight</w:t>
      </w:r>
      <w:r>
        <w:t xml:space="preserve"> </w:t>
      </w:r>
      <w:r w:rsidR="00EB032A">
        <w:t>weeks’</w:t>
      </w:r>
      <w:r>
        <w:t xml:space="preserve"> period. </w:t>
      </w:r>
    </w:p>
    <w:p w14:paraId="0D70BA33" w14:textId="16153752" w:rsidR="00A62A98" w:rsidRPr="00A62A98" w:rsidRDefault="00A62A98" w:rsidP="00C1657F">
      <w:pPr>
        <w:rPr>
          <w:b/>
          <w:bCs/>
          <w:sz w:val="24"/>
          <w:szCs w:val="24"/>
          <w:u w:val="single"/>
        </w:rPr>
      </w:pPr>
      <w:r w:rsidRPr="001369D0">
        <w:rPr>
          <w:b/>
          <w:i/>
        </w:rPr>
        <w:t>Final Approval.</w:t>
      </w:r>
      <w:r>
        <w:t xml:space="preserve"> Once finally selected, the following items shall be sent to the Medical Director of the laboratory, Letter of approval from the</w:t>
      </w:r>
      <w:r w:rsidR="000A3967">
        <w:t xml:space="preserve"> </w:t>
      </w:r>
      <w:r w:rsidR="009508BF">
        <w:t>CAA</w:t>
      </w:r>
      <w:r>
        <w:t>, and the forms of reporting positive cases if the laboratory is acting as service agent Laboratory approval letter shall expire</w:t>
      </w:r>
      <w:r w:rsidR="001369D0">
        <w:t xml:space="preserve"> two (</w:t>
      </w:r>
      <w:r>
        <w:t>2</w:t>
      </w:r>
      <w:r w:rsidR="001369D0">
        <w:t>)</w:t>
      </w:r>
      <w:r>
        <w:t xml:space="preserve"> years after the date issued.</w:t>
      </w:r>
    </w:p>
    <w:p w14:paraId="38A4008F" w14:textId="30EB06AA" w:rsidR="00EB032A" w:rsidRDefault="00EB032A" w:rsidP="00311EFB">
      <w:pPr>
        <w:tabs>
          <w:tab w:val="left" w:pos="1980"/>
        </w:tabs>
        <w:ind w:left="630" w:hanging="630"/>
        <w:rPr>
          <w:i/>
        </w:rPr>
      </w:pPr>
      <w:r w:rsidRPr="00311EFB">
        <w:rPr>
          <w:b/>
          <w:bCs/>
          <w:i/>
        </w:rPr>
        <w:t>Note:</w:t>
      </w:r>
      <w:r w:rsidRPr="00311EFB">
        <w:rPr>
          <w:i/>
        </w:rPr>
        <w:t xml:space="preserve"> Sample of </w:t>
      </w:r>
      <w:r w:rsidR="009508BF">
        <w:rPr>
          <w:i/>
        </w:rPr>
        <w:t>CAA</w:t>
      </w:r>
      <w:r w:rsidRPr="00311EFB">
        <w:rPr>
          <w:i/>
        </w:rPr>
        <w:t xml:space="preserve"> forms may be Requested from the Licensing and Aeromedical Section. Unless specifically approved, the use of any locally designed forms or certificates in lieu of those listed in this order is prohibited.</w:t>
      </w:r>
    </w:p>
    <w:p w14:paraId="06B6331D" w14:textId="44CAEB59" w:rsidR="001369D0" w:rsidRPr="00311EFB" w:rsidDel="003924E7" w:rsidRDefault="001369D0" w:rsidP="00311EFB">
      <w:pPr>
        <w:tabs>
          <w:tab w:val="left" w:pos="1980"/>
        </w:tabs>
        <w:ind w:left="630" w:hanging="630"/>
        <w:rPr>
          <w:del w:id="1253" w:author="John Carr" w:date="2020-09-07T09:06:00Z"/>
          <w:i/>
        </w:rPr>
      </w:pPr>
    </w:p>
    <w:p w14:paraId="16D385C0" w14:textId="77777777" w:rsidR="00DD3C1D" w:rsidRPr="00DD3C1D" w:rsidRDefault="00DD3C1D" w:rsidP="00E57BF2">
      <w:pPr>
        <w:pStyle w:val="Heading3"/>
        <w:rPr>
          <w:bCs/>
        </w:rPr>
      </w:pPr>
      <w:bookmarkStart w:id="1254" w:name="_Toc46732417"/>
      <w:r w:rsidRPr="00DD3C1D">
        <w:t>Office Address and Telephone number</w:t>
      </w:r>
      <w:bookmarkEnd w:id="1254"/>
    </w:p>
    <w:p w14:paraId="4BBEE2A7" w14:textId="09B471AB" w:rsidR="00DD3C1D" w:rsidRDefault="00DD3C1D" w:rsidP="001369D0">
      <w:r>
        <w:t xml:space="preserve">The laboratory will be listed with each office location and telephone number. The Medical Director of laboratory is required to promptly advise, in writing, the Licensing and the Aeromedical section of the </w:t>
      </w:r>
      <w:r w:rsidR="009508BF">
        <w:t>CAA</w:t>
      </w:r>
      <w:r>
        <w:t xml:space="preserve"> of any change in office location or telephone numbers. Movement of the location of practice may lead to termination or non-renewal of approval.</w:t>
      </w:r>
    </w:p>
    <w:p w14:paraId="7509FA94" w14:textId="25BD34CD" w:rsidR="00776519" w:rsidDel="003924E7" w:rsidRDefault="00776519" w:rsidP="00DD3C1D">
      <w:pPr>
        <w:pStyle w:val="ListParagraph"/>
        <w:tabs>
          <w:tab w:val="left" w:pos="1980"/>
        </w:tabs>
        <w:ind w:left="1260"/>
        <w:rPr>
          <w:del w:id="1255" w:author="John Carr" w:date="2020-09-07T09:06:00Z"/>
        </w:rPr>
      </w:pPr>
    </w:p>
    <w:p w14:paraId="1ADEFEC6" w14:textId="77777777" w:rsidR="00776519" w:rsidRPr="00776519" w:rsidRDefault="00776519" w:rsidP="00E57BF2">
      <w:pPr>
        <w:pStyle w:val="Heading3"/>
        <w:rPr>
          <w:bCs/>
        </w:rPr>
      </w:pPr>
      <w:bookmarkStart w:id="1256" w:name="_Toc46732418"/>
      <w:r w:rsidRPr="00776519">
        <w:t>Facility and Laboratory requirements</w:t>
      </w:r>
      <w:bookmarkEnd w:id="1256"/>
    </w:p>
    <w:p w14:paraId="77E0A0E8" w14:textId="77777777" w:rsidR="00776519" w:rsidRDefault="00776519" w:rsidP="009C6FFF">
      <w:pPr>
        <w:pStyle w:val="ListParagraph"/>
        <w:numPr>
          <w:ilvl w:val="0"/>
          <w:numId w:val="76"/>
        </w:numPr>
        <w:spacing w:before="60" w:after="60"/>
        <w:ind w:left="547"/>
        <w:contextualSpacing w:val="0"/>
      </w:pPr>
      <w:r>
        <w:t xml:space="preserve">The facility shall be approved by the Ministry of health </w:t>
      </w:r>
    </w:p>
    <w:p w14:paraId="7F89E036" w14:textId="77777777" w:rsidR="00776519" w:rsidRDefault="00776519" w:rsidP="009C6FFF">
      <w:pPr>
        <w:pStyle w:val="ListParagraph"/>
        <w:numPr>
          <w:ilvl w:val="0"/>
          <w:numId w:val="76"/>
        </w:numPr>
        <w:spacing w:before="60" w:after="60"/>
        <w:ind w:left="547"/>
        <w:contextualSpacing w:val="0"/>
      </w:pPr>
      <w:r>
        <w:t>Each lab should have procedure manual/ or electronic system, which includes the principles of each test, preparation of reagents, standards and controls, calibration procedures, sensitivity of the method used for testing, cutoff values, mechanism of reporting results, criteria for unacceptable specimens and results, corrective actions to be taken when the test system are outside of acceptable limits, and copies of all procedures and dates on which they are in effect should be maintained as part of the manual.</w:t>
      </w:r>
    </w:p>
    <w:p w14:paraId="676B623D" w14:textId="77777777" w:rsidR="00776519" w:rsidRDefault="00776519" w:rsidP="009C6FFF">
      <w:pPr>
        <w:pStyle w:val="ListParagraph"/>
        <w:numPr>
          <w:ilvl w:val="0"/>
          <w:numId w:val="76"/>
        </w:numPr>
        <w:spacing w:before="60" w:after="60"/>
        <w:ind w:left="547"/>
        <w:contextualSpacing w:val="0"/>
      </w:pPr>
      <w:r>
        <w:t xml:space="preserve">The testing procedure of each laboratory shall be capable of detecting drugs, drugs metabolites, adulterants, and substituted specimens. </w:t>
      </w:r>
    </w:p>
    <w:p w14:paraId="1DA4AA49" w14:textId="77777777" w:rsidR="00776519" w:rsidRDefault="00776519" w:rsidP="009C6FFF">
      <w:pPr>
        <w:pStyle w:val="ListParagraph"/>
        <w:numPr>
          <w:ilvl w:val="0"/>
          <w:numId w:val="76"/>
        </w:numPr>
        <w:spacing w:before="60" w:after="60"/>
        <w:ind w:left="547"/>
        <w:contextualSpacing w:val="0"/>
      </w:pPr>
      <w:r>
        <w:t xml:space="preserve">Each laboratory should have the capability to perform the screening and confirmatory tests at the same laboratory site, but confirmatory test can also be seen outside the </w:t>
      </w:r>
      <w:r w:rsidR="002C6646">
        <w:t>Oman</w:t>
      </w:r>
      <w:r>
        <w:t xml:space="preserve"> to a recognized laboratory</w:t>
      </w:r>
    </w:p>
    <w:p w14:paraId="51256A1E" w14:textId="77777777" w:rsidR="00776519" w:rsidRDefault="00776519" w:rsidP="009C6FFF">
      <w:pPr>
        <w:pStyle w:val="ListParagraph"/>
        <w:numPr>
          <w:ilvl w:val="0"/>
          <w:numId w:val="76"/>
        </w:numPr>
        <w:spacing w:before="60" w:after="60"/>
        <w:ind w:left="547"/>
        <w:contextualSpacing w:val="0"/>
      </w:pPr>
      <w:r>
        <w:t xml:space="preserve">The specimen should be treated as evidence and all aspects of the procedure shall be documented and available for possible court testimony. </w:t>
      </w:r>
    </w:p>
    <w:p w14:paraId="2364D233" w14:textId="77777777" w:rsidR="00776519" w:rsidRDefault="00776519" w:rsidP="009C6FFF">
      <w:pPr>
        <w:pStyle w:val="ListParagraph"/>
        <w:numPr>
          <w:ilvl w:val="0"/>
          <w:numId w:val="76"/>
        </w:numPr>
        <w:spacing w:before="60" w:after="60"/>
        <w:ind w:left="547"/>
        <w:contextualSpacing w:val="0"/>
      </w:pPr>
      <w:r>
        <w:t>Drug testing laboratory should use chain of custody procedure to maintain control and accountability of specimens from receipt through completion of testing, reporting of results, during storage, and continuing until final disposition of specimens. The date and purpose should be documented on a laboratory chain of custody form each time a specimen is handled or transferred, and every individual in the chain should be identified.</w:t>
      </w:r>
    </w:p>
    <w:p w14:paraId="6DE0A513" w14:textId="77777777" w:rsidR="00776519" w:rsidRPr="003924E7" w:rsidRDefault="00776519" w:rsidP="001369D0">
      <w:pPr>
        <w:ind w:left="540"/>
        <w:rPr>
          <w:i/>
          <w:rPrChange w:id="1257" w:author="John Carr" w:date="2020-09-07T09:06:00Z">
            <w:rPr/>
          </w:rPrChange>
        </w:rPr>
      </w:pPr>
      <w:r w:rsidRPr="003924E7">
        <w:rPr>
          <w:b/>
          <w:i/>
          <w:rPrChange w:id="1258" w:author="John Carr" w:date="2020-09-07T09:06:00Z">
            <w:rPr>
              <w:b/>
            </w:rPr>
          </w:rPrChange>
        </w:rPr>
        <w:lastRenderedPageBreak/>
        <w:t>Note:</w:t>
      </w:r>
      <w:r w:rsidRPr="003924E7">
        <w:rPr>
          <w:i/>
          <w:rPrChange w:id="1259" w:author="John Carr" w:date="2020-09-07T09:06:00Z">
            <w:rPr/>
          </w:rPrChange>
        </w:rPr>
        <w:t xml:space="preserve"> the CCF should be prepared by the Laboratory for the purpose of this testing. </w:t>
      </w:r>
    </w:p>
    <w:p w14:paraId="5E29ACBB" w14:textId="77777777" w:rsidR="00776519" w:rsidRDefault="00776519" w:rsidP="009C6FFF">
      <w:pPr>
        <w:pStyle w:val="ListParagraph"/>
        <w:numPr>
          <w:ilvl w:val="0"/>
          <w:numId w:val="76"/>
        </w:numPr>
        <w:ind w:left="540"/>
      </w:pPr>
      <w:r>
        <w:t xml:space="preserve">The availability of internationally recognized Evidential Breath analyzer is mandatory to conduct alcohol testing. It is a simple method that requires the employee to breath into a small piece of equipment which produces instant results on the amount of alcohol in breath. This breath analyzer testing equipment can be used for both screening and confirmation testing, as long as, the machines has the capability of printing each test result and air blank, and to consecutively number each test </w:t>
      </w:r>
    </w:p>
    <w:p w14:paraId="7FD4723F" w14:textId="77777777" w:rsidR="00776519" w:rsidRPr="002C6646" w:rsidRDefault="00776519" w:rsidP="009C6FFF">
      <w:pPr>
        <w:pStyle w:val="ListParagraph"/>
        <w:numPr>
          <w:ilvl w:val="0"/>
          <w:numId w:val="76"/>
        </w:numPr>
        <w:ind w:left="540"/>
        <w:rPr>
          <w:b/>
          <w:bCs/>
          <w:sz w:val="24"/>
          <w:szCs w:val="24"/>
          <w:u w:val="single"/>
        </w:rPr>
      </w:pPr>
      <w:r>
        <w:t>The laboratory shall have the capability of conducting blood alcohol concentration, or urine alcohol level, these tests can be used as an extra evidential method in cases of positive breath analyzer test.</w:t>
      </w:r>
    </w:p>
    <w:p w14:paraId="142FE5CF" w14:textId="2B8E9069" w:rsidR="002C6646" w:rsidRPr="002C6646" w:rsidDel="003924E7" w:rsidRDefault="002C6646" w:rsidP="002C6646">
      <w:pPr>
        <w:pStyle w:val="ListParagraph"/>
        <w:tabs>
          <w:tab w:val="left" w:pos="1980"/>
        </w:tabs>
        <w:ind w:left="1980"/>
        <w:rPr>
          <w:del w:id="1260" w:author="John Carr" w:date="2020-09-07T09:07:00Z"/>
          <w:b/>
          <w:bCs/>
          <w:sz w:val="24"/>
          <w:szCs w:val="24"/>
          <w:u w:val="single"/>
        </w:rPr>
      </w:pPr>
    </w:p>
    <w:p w14:paraId="0C8FE0B0" w14:textId="77777777" w:rsidR="002C6646" w:rsidRPr="002C6646" w:rsidRDefault="002C6646" w:rsidP="00E57BF2">
      <w:pPr>
        <w:pStyle w:val="Heading3"/>
        <w:rPr>
          <w:bCs/>
        </w:rPr>
      </w:pPr>
      <w:bookmarkStart w:id="1261" w:name="_Toc46732419"/>
      <w:r w:rsidRPr="002C6646">
        <w:t>Duration of records keeping and Custodian records</w:t>
      </w:r>
      <w:bookmarkEnd w:id="1261"/>
    </w:p>
    <w:p w14:paraId="06AB730B" w14:textId="77777777" w:rsidR="002C6646" w:rsidRDefault="002C6646" w:rsidP="001369D0">
      <w:r>
        <w:t>Each laboratory should have a system of record keeping, only authorized people can have access to it, and for all the positive cases, the sample shall be kept within the laboratory for up to one year.</w:t>
      </w:r>
    </w:p>
    <w:p w14:paraId="7A691BD3" w14:textId="1E35946B" w:rsidR="001369D0" w:rsidDel="003924E7" w:rsidRDefault="001369D0" w:rsidP="001369D0">
      <w:pPr>
        <w:rPr>
          <w:del w:id="1262" w:author="John Carr" w:date="2020-09-07T09:07:00Z"/>
        </w:rPr>
      </w:pPr>
    </w:p>
    <w:p w14:paraId="2D5D5BA6" w14:textId="77777777" w:rsidR="002C6646" w:rsidRPr="002C6646" w:rsidRDefault="002C6646" w:rsidP="00E57BF2">
      <w:pPr>
        <w:pStyle w:val="Heading3"/>
      </w:pPr>
      <w:bookmarkStart w:id="1263" w:name="_Toc46732420"/>
      <w:r w:rsidRPr="002C6646">
        <w:t>Audit of the certified laboratory</w:t>
      </w:r>
      <w:bookmarkEnd w:id="1263"/>
      <w:r w:rsidRPr="002C6646">
        <w:t xml:space="preserve"> </w:t>
      </w:r>
    </w:p>
    <w:p w14:paraId="7191BBA7" w14:textId="141A9B07" w:rsidR="002C6646" w:rsidRDefault="002C6646" w:rsidP="001369D0">
      <w:pPr>
        <w:rPr>
          <w:ins w:id="1264" w:author="John Carr" w:date="2020-11-05T08:36:00Z"/>
        </w:rPr>
      </w:pPr>
      <w:r>
        <w:t xml:space="preserve">The laboratory shall permit the Aeromedical Inspector to conduct unannounced inspection to the laboratory premise or the collection site inspection during the testing. In addition, prior to the award of contract the </w:t>
      </w:r>
      <w:r w:rsidR="009508BF">
        <w:t>CAA</w:t>
      </w:r>
      <w:r>
        <w:t xml:space="preserve"> may carry inspection and evaluation of the procedural aspect of laboratory’s drug testing operation.</w:t>
      </w:r>
    </w:p>
    <w:p w14:paraId="5BBA0D12" w14:textId="77777777" w:rsidR="00627586" w:rsidRDefault="00627586" w:rsidP="001369D0"/>
    <w:p w14:paraId="7ED8F963" w14:textId="52EE6E18" w:rsidR="002C6646" w:rsidDel="003924E7" w:rsidRDefault="002C6646" w:rsidP="002C6646">
      <w:pPr>
        <w:tabs>
          <w:tab w:val="left" w:pos="1980"/>
        </w:tabs>
        <w:ind w:left="1980"/>
        <w:rPr>
          <w:del w:id="1265" w:author="John Carr" w:date="2020-09-07T09:07:00Z"/>
        </w:rPr>
      </w:pPr>
    </w:p>
    <w:p w14:paraId="64E457C1" w14:textId="77777777" w:rsidR="002C6646" w:rsidRPr="002C6646" w:rsidRDefault="002C6646" w:rsidP="00E57BF2">
      <w:pPr>
        <w:pStyle w:val="Heading2"/>
      </w:pPr>
      <w:bookmarkStart w:id="1266" w:name="_Toc46732421"/>
      <w:r w:rsidRPr="002C6646">
        <w:t>Other procedure to assist forensic testing:</w:t>
      </w:r>
      <w:bookmarkEnd w:id="1266"/>
    </w:p>
    <w:p w14:paraId="27076CA5" w14:textId="434F38E9" w:rsidR="002C6646" w:rsidRDefault="002C6646" w:rsidP="009C6FFF">
      <w:pPr>
        <w:pStyle w:val="ListParagraph"/>
        <w:numPr>
          <w:ilvl w:val="0"/>
          <w:numId w:val="77"/>
        </w:numPr>
        <w:spacing w:before="60" w:after="60"/>
        <w:ind w:left="547"/>
        <w:contextualSpacing w:val="0"/>
      </w:pPr>
      <w:r>
        <w:t xml:space="preserve">Collection of </w:t>
      </w:r>
      <w:ins w:id="1267" w:author="John Carr" w:date="2020-09-07T09:07:00Z">
        <w:r w:rsidR="003924E7">
          <w:t>two (</w:t>
        </w:r>
      </w:ins>
      <w:r>
        <w:t>2</w:t>
      </w:r>
      <w:ins w:id="1268" w:author="John Carr" w:date="2020-09-07T09:07:00Z">
        <w:r w:rsidR="003924E7">
          <w:t>)</w:t>
        </w:r>
      </w:ins>
      <w:r>
        <w:t xml:space="preserve"> urine samples which are sealed and signed </w:t>
      </w:r>
    </w:p>
    <w:p w14:paraId="62DFAE23" w14:textId="77777777" w:rsidR="002C6646" w:rsidRDefault="002C6646" w:rsidP="009C6FFF">
      <w:pPr>
        <w:pStyle w:val="ListParagraph"/>
        <w:numPr>
          <w:ilvl w:val="0"/>
          <w:numId w:val="77"/>
        </w:numPr>
        <w:spacing w:before="60" w:after="60"/>
        <w:ind w:left="547"/>
        <w:contextualSpacing w:val="0"/>
      </w:pPr>
      <w:r>
        <w:t xml:space="preserve">Only essential personnel allowed in collection site and/or lab </w:t>
      </w:r>
    </w:p>
    <w:p w14:paraId="3A285765" w14:textId="77777777" w:rsidR="002C6646" w:rsidRDefault="002C6646" w:rsidP="009C6FFF">
      <w:pPr>
        <w:pStyle w:val="ListParagraph"/>
        <w:numPr>
          <w:ilvl w:val="0"/>
          <w:numId w:val="77"/>
        </w:numPr>
        <w:spacing w:before="60" w:after="60"/>
        <w:ind w:left="547"/>
        <w:contextualSpacing w:val="0"/>
      </w:pPr>
      <w:r>
        <w:t xml:space="preserve">The ‘A’ Sample is tested, the ’B’ sample is stored </w:t>
      </w:r>
    </w:p>
    <w:p w14:paraId="38ADA000" w14:textId="77777777" w:rsidR="002C6646" w:rsidRDefault="002C6646" w:rsidP="009C6FFF">
      <w:pPr>
        <w:pStyle w:val="ListParagraph"/>
        <w:numPr>
          <w:ilvl w:val="0"/>
          <w:numId w:val="77"/>
        </w:numPr>
        <w:spacing w:before="60" w:after="60"/>
        <w:ind w:left="547"/>
        <w:contextualSpacing w:val="0"/>
      </w:pPr>
      <w:r>
        <w:t xml:space="preserve">Employees are responsible for obtaining the information necessary to determine whether the use of any such medication may negatively affect their productivity or the ability to perform safely in their jobs </w:t>
      </w:r>
    </w:p>
    <w:p w14:paraId="77DFDF76" w14:textId="77777777" w:rsidR="002C6646" w:rsidRDefault="002C6646" w:rsidP="009C6FFF">
      <w:pPr>
        <w:pStyle w:val="ListParagraph"/>
        <w:numPr>
          <w:ilvl w:val="0"/>
          <w:numId w:val="77"/>
        </w:numPr>
        <w:spacing w:before="60" w:after="60"/>
        <w:ind w:left="547"/>
        <w:contextualSpacing w:val="0"/>
      </w:pPr>
      <w:r>
        <w:t xml:space="preserve">Accordingly, employees should discuss their job responsibilities with their personal physicians. </w:t>
      </w:r>
    </w:p>
    <w:p w14:paraId="628CAC4C" w14:textId="77777777" w:rsidR="002C6646" w:rsidRPr="004F0526" w:rsidRDefault="002C6646" w:rsidP="009C6FFF">
      <w:pPr>
        <w:pStyle w:val="ListParagraph"/>
        <w:numPr>
          <w:ilvl w:val="0"/>
          <w:numId w:val="77"/>
        </w:numPr>
        <w:spacing w:before="60" w:after="60"/>
        <w:ind w:left="547"/>
        <w:contextualSpacing w:val="0"/>
        <w:rPr>
          <w:b/>
          <w:bCs/>
          <w:sz w:val="24"/>
          <w:szCs w:val="24"/>
          <w:u w:val="single"/>
        </w:rPr>
      </w:pPr>
      <w:r>
        <w:t>To avoid potential violations of this policy, employees should contact Medical Services to have their medications reviewed with regard to possible adverse impact on safe job performance</w:t>
      </w:r>
      <w:r w:rsidR="004F0526">
        <w:t>.</w:t>
      </w:r>
    </w:p>
    <w:p w14:paraId="49BAD852" w14:textId="77777777" w:rsidR="004F0526" w:rsidRDefault="004F0526" w:rsidP="004F0526">
      <w:pPr>
        <w:tabs>
          <w:tab w:val="left" w:pos="1980"/>
        </w:tabs>
        <w:rPr>
          <w:b/>
          <w:bCs/>
          <w:sz w:val="24"/>
          <w:szCs w:val="24"/>
          <w:u w:val="single"/>
        </w:rPr>
      </w:pPr>
    </w:p>
    <w:p w14:paraId="20098D2B" w14:textId="77777777" w:rsidR="004F0526" w:rsidRDefault="004F0526" w:rsidP="004F0526">
      <w:pPr>
        <w:tabs>
          <w:tab w:val="left" w:pos="1980"/>
        </w:tabs>
        <w:rPr>
          <w:b/>
          <w:bCs/>
          <w:sz w:val="24"/>
          <w:szCs w:val="24"/>
          <w:u w:val="single"/>
        </w:rPr>
      </w:pPr>
    </w:p>
    <w:p w14:paraId="29797A1F" w14:textId="77777777" w:rsidR="004F0526" w:rsidRDefault="004F0526" w:rsidP="004F0526">
      <w:pPr>
        <w:tabs>
          <w:tab w:val="left" w:pos="1980"/>
        </w:tabs>
        <w:rPr>
          <w:b/>
          <w:bCs/>
          <w:sz w:val="24"/>
          <w:szCs w:val="24"/>
          <w:u w:val="single"/>
        </w:rPr>
      </w:pPr>
    </w:p>
    <w:p w14:paraId="344EC663" w14:textId="77777777" w:rsidR="004F0526" w:rsidRDefault="004F0526" w:rsidP="004F0526">
      <w:pPr>
        <w:tabs>
          <w:tab w:val="left" w:pos="1980"/>
        </w:tabs>
        <w:rPr>
          <w:b/>
          <w:bCs/>
          <w:sz w:val="24"/>
          <w:szCs w:val="24"/>
          <w:u w:val="single"/>
        </w:rPr>
      </w:pPr>
    </w:p>
    <w:p w14:paraId="74FCFE72" w14:textId="77777777" w:rsidR="0094089E" w:rsidRDefault="0094089E">
      <w:pPr>
        <w:spacing w:before="0" w:after="200" w:line="276" w:lineRule="auto"/>
        <w:rPr>
          <w:ins w:id="1269" w:author="John Carr" w:date="2020-10-25T11:44:00Z"/>
          <w:b/>
          <w:spacing w:val="5"/>
          <w:sz w:val="28"/>
          <w:szCs w:val="28"/>
        </w:rPr>
      </w:pPr>
      <w:bookmarkStart w:id="1270" w:name="_Toc46732422"/>
      <w:ins w:id="1271" w:author="John Carr" w:date="2020-10-25T11:44:00Z">
        <w:r>
          <w:br w:type="page"/>
        </w:r>
      </w:ins>
    </w:p>
    <w:p w14:paraId="7FDA91B5" w14:textId="77777777" w:rsidR="0094089E" w:rsidRDefault="0094089E">
      <w:pPr>
        <w:spacing w:before="0" w:after="200" w:line="276" w:lineRule="auto"/>
        <w:rPr>
          <w:ins w:id="1272" w:author="John Carr" w:date="2020-10-25T11:44:00Z"/>
        </w:rPr>
      </w:pPr>
    </w:p>
    <w:p w14:paraId="49F1B85A" w14:textId="77777777" w:rsidR="0094089E" w:rsidRDefault="0094089E">
      <w:pPr>
        <w:spacing w:before="0" w:after="200" w:line="276" w:lineRule="auto"/>
        <w:rPr>
          <w:ins w:id="1273" w:author="John Carr" w:date="2020-10-25T11:44:00Z"/>
        </w:rPr>
      </w:pPr>
    </w:p>
    <w:p w14:paraId="1D538FF5" w14:textId="77777777" w:rsidR="0094089E" w:rsidRDefault="0094089E">
      <w:pPr>
        <w:spacing w:before="0" w:after="200" w:line="276" w:lineRule="auto"/>
        <w:rPr>
          <w:ins w:id="1274" w:author="John Carr" w:date="2020-10-25T11:44:00Z"/>
        </w:rPr>
      </w:pPr>
    </w:p>
    <w:p w14:paraId="17D06185" w14:textId="77777777" w:rsidR="0094089E" w:rsidRDefault="0094089E">
      <w:pPr>
        <w:spacing w:before="0" w:after="200" w:line="276" w:lineRule="auto"/>
        <w:rPr>
          <w:ins w:id="1275" w:author="John Carr" w:date="2020-10-25T11:44:00Z"/>
        </w:rPr>
      </w:pPr>
    </w:p>
    <w:p w14:paraId="01AA4807" w14:textId="77777777" w:rsidR="0094089E" w:rsidRDefault="0094089E">
      <w:pPr>
        <w:spacing w:before="0" w:after="200" w:line="276" w:lineRule="auto"/>
        <w:rPr>
          <w:ins w:id="1276" w:author="John Carr" w:date="2020-10-25T11:44:00Z"/>
        </w:rPr>
      </w:pPr>
    </w:p>
    <w:p w14:paraId="18D5AB66" w14:textId="77777777" w:rsidR="0094089E" w:rsidRDefault="0094089E">
      <w:pPr>
        <w:spacing w:before="0" w:after="200" w:line="276" w:lineRule="auto"/>
        <w:rPr>
          <w:ins w:id="1277" w:author="John Carr" w:date="2020-10-25T11:44:00Z"/>
        </w:rPr>
      </w:pPr>
    </w:p>
    <w:p w14:paraId="08D32752" w14:textId="77777777" w:rsidR="0094089E" w:rsidRDefault="0094089E">
      <w:pPr>
        <w:spacing w:before="0" w:after="200" w:line="276" w:lineRule="auto"/>
        <w:rPr>
          <w:ins w:id="1278" w:author="John Carr" w:date="2020-10-25T11:44:00Z"/>
        </w:rPr>
      </w:pPr>
    </w:p>
    <w:p w14:paraId="01FAE182" w14:textId="77777777" w:rsidR="0094089E" w:rsidRDefault="0094089E">
      <w:pPr>
        <w:spacing w:before="0" w:after="200" w:line="276" w:lineRule="auto"/>
        <w:rPr>
          <w:ins w:id="1279" w:author="John Carr" w:date="2020-10-25T11:44:00Z"/>
        </w:rPr>
      </w:pPr>
    </w:p>
    <w:p w14:paraId="7EFE5D3D" w14:textId="77777777" w:rsidR="0094089E" w:rsidRDefault="0094089E">
      <w:pPr>
        <w:spacing w:before="0" w:after="200" w:line="276" w:lineRule="auto"/>
        <w:rPr>
          <w:ins w:id="1280" w:author="John Carr" w:date="2020-10-25T11:44:00Z"/>
        </w:rPr>
      </w:pPr>
    </w:p>
    <w:p w14:paraId="411B62D6" w14:textId="77777777" w:rsidR="0094089E" w:rsidRDefault="0094089E">
      <w:pPr>
        <w:spacing w:before="0" w:after="200" w:line="276" w:lineRule="auto"/>
        <w:rPr>
          <w:ins w:id="1281" w:author="John Carr" w:date="2020-10-25T11:44:00Z"/>
        </w:rPr>
      </w:pPr>
    </w:p>
    <w:p w14:paraId="214A3BA0" w14:textId="77777777" w:rsidR="0094089E" w:rsidRDefault="0094089E">
      <w:pPr>
        <w:spacing w:before="0" w:after="200" w:line="276" w:lineRule="auto"/>
        <w:rPr>
          <w:ins w:id="1282" w:author="John Carr" w:date="2020-10-25T11:44:00Z"/>
        </w:rPr>
      </w:pPr>
    </w:p>
    <w:p w14:paraId="0E464FE8" w14:textId="269E29F6" w:rsidR="0094089E" w:rsidRDefault="0094089E">
      <w:pPr>
        <w:spacing w:before="0" w:after="200" w:line="276" w:lineRule="auto"/>
        <w:jc w:val="center"/>
        <w:rPr>
          <w:ins w:id="1283" w:author="John Carr" w:date="2020-10-25T11:44:00Z"/>
          <w:b/>
          <w:spacing w:val="5"/>
          <w:sz w:val="28"/>
          <w:szCs w:val="28"/>
        </w:rPr>
        <w:pPrChange w:id="1284" w:author="John Carr" w:date="2020-10-25T11:45:00Z">
          <w:pPr>
            <w:spacing w:before="0" w:after="200" w:line="276" w:lineRule="auto"/>
          </w:pPr>
        </w:pPrChange>
      </w:pPr>
      <w:ins w:id="1285" w:author="John Carr" w:date="2020-10-25T11:45:00Z">
        <w:r>
          <w:rPr>
            <w:b/>
            <w:sz w:val="28"/>
            <w:szCs w:val="28"/>
          </w:rPr>
          <w:t>INTENTIONALLY LEFT BLANK</w:t>
        </w:r>
      </w:ins>
      <w:ins w:id="1286" w:author="John Carr" w:date="2020-10-25T11:44:00Z">
        <w:r>
          <w:br w:type="page"/>
        </w:r>
      </w:ins>
    </w:p>
    <w:p w14:paraId="4D1D969C" w14:textId="0B7B24FA" w:rsidR="004F0526" w:rsidRDefault="004F0526" w:rsidP="00E57BF2">
      <w:pPr>
        <w:pStyle w:val="Heading1"/>
      </w:pPr>
      <w:r w:rsidRPr="004F0526">
        <w:lastRenderedPageBreak/>
        <w:t>CHAPTER 13- ALCOHOL TESTING GUIDELINES</w:t>
      </w:r>
      <w:bookmarkEnd w:id="1270"/>
    </w:p>
    <w:p w14:paraId="0327C5ED" w14:textId="77777777" w:rsidR="00630121" w:rsidRPr="00630121" w:rsidRDefault="00630121" w:rsidP="00E57BF2">
      <w:pPr>
        <w:pStyle w:val="Heading2"/>
      </w:pPr>
      <w:bookmarkStart w:id="1287" w:name="_Toc46732423"/>
      <w:r w:rsidRPr="00630121">
        <w:t>Testing sites, forms, equipment and supplies used in alcohol testing</w:t>
      </w:r>
      <w:bookmarkEnd w:id="1287"/>
      <w:r w:rsidRPr="00630121">
        <w:t xml:space="preserve"> </w:t>
      </w:r>
    </w:p>
    <w:p w14:paraId="27E0D41D" w14:textId="77777777" w:rsidR="00630121" w:rsidRDefault="00630121" w:rsidP="009C6FFF">
      <w:pPr>
        <w:numPr>
          <w:ilvl w:val="0"/>
          <w:numId w:val="25"/>
        </w:numPr>
        <w:spacing w:before="60" w:after="60"/>
        <w:ind w:left="540"/>
      </w:pPr>
      <w:r>
        <w:t xml:space="preserve">An alcohol testing site, shall provide visual and aural privacy to the employee being tested, sufficient to prevent unauthorized persons from seeing or hearing test results. And it shall have all needed personnel, materials, equipment, and facilities to provide for the collection and analysis of breath, and a suitable clean surface for writing. </w:t>
      </w:r>
    </w:p>
    <w:p w14:paraId="77362D28" w14:textId="77777777" w:rsidR="00630121" w:rsidRDefault="00630121" w:rsidP="009C6FFF">
      <w:pPr>
        <w:numPr>
          <w:ilvl w:val="0"/>
          <w:numId w:val="25"/>
        </w:numPr>
        <w:spacing w:before="60" w:after="60"/>
        <w:ind w:left="540"/>
      </w:pPr>
      <w:r>
        <w:t xml:space="preserve">An alcohol testing site can be in a medical facility, a dedicated collection facility, or any other location meeting the requirements of this section. </w:t>
      </w:r>
    </w:p>
    <w:p w14:paraId="746F5974" w14:textId="5D135B4A" w:rsidR="00630121" w:rsidRDefault="00630121" w:rsidP="009C6FFF">
      <w:pPr>
        <w:numPr>
          <w:ilvl w:val="0"/>
          <w:numId w:val="25"/>
        </w:numPr>
        <w:spacing w:before="60" w:after="60"/>
        <w:ind w:left="540"/>
      </w:pPr>
      <w:r>
        <w:t xml:space="preserve">Only employees being tested, trained tester, and other alcohol testing site workers, company representative/supervisor, and </w:t>
      </w:r>
      <w:r w:rsidR="009508BF">
        <w:t>CAA</w:t>
      </w:r>
      <w:r>
        <w:t xml:space="preserve"> representative are authorized to enter to testing site. </w:t>
      </w:r>
    </w:p>
    <w:p w14:paraId="6EC7B624" w14:textId="77777777" w:rsidR="00630121" w:rsidRDefault="00630121" w:rsidP="009C6FFF">
      <w:pPr>
        <w:numPr>
          <w:ilvl w:val="0"/>
          <w:numId w:val="25"/>
        </w:numPr>
        <w:spacing w:before="60" w:after="60"/>
        <w:ind w:left="540"/>
      </w:pPr>
      <w:r>
        <w:t xml:space="preserve">When an Evidential Breath Test screening test on an employee indicates an alcohol concentration of 0.02% or higher, this is considered a positive alcohol testing. </w:t>
      </w:r>
    </w:p>
    <w:p w14:paraId="7EA37EC8" w14:textId="43F60CB7" w:rsidR="00630121" w:rsidRDefault="00630121" w:rsidP="009C6FFF">
      <w:pPr>
        <w:numPr>
          <w:ilvl w:val="0"/>
          <w:numId w:val="25"/>
        </w:numPr>
        <w:spacing w:before="60" w:after="60"/>
        <w:ind w:left="540"/>
      </w:pPr>
      <w:r>
        <w:t>Only the</w:t>
      </w:r>
      <w:r w:rsidR="00F54180">
        <w:t xml:space="preserve"> </w:t>
      </w:r>
      <w:r w:rsidR="009508BF">
        <w:t>CAA</w:t>
      </w:r>
      <w:r>
        <w:t xml:space="preserve"> alcohol testing form is allowed to be used for this purpose without modifications</w:t>
      </w:r>
    </w:p>
    <w:p w14:paraId="6143BAA9" w14:textId="6A499409" w:rsidR="00630121" w:rsidRDefault="00630121" w:rsidP="009C6FFF">
      <w:pPr>
        <w:numPr>
          <w:ilvl w:val="0"/>
          <w:numId w:val="25"/>
        </w:numPr>
        <w:spacing w:before="60" w:after="60"/>
        <w:ind w:left="540"/>
      </w:pPr>
      <w:r>
        <w:t xml:space="preserve">Only the evidential breath analyzers approved by the </w:t>
      </w:r>
      <w:r w:rsidR="009508BF">
        <w:t>CAA</w:t>
      </w:r>
      <w:r>
        <w:t xml:space="preserve"> should be used to conduct alcohol screening and confirmation </w:t>
      </w:r>
    </w:p>
    <w:p w14:paraId="7E5CD6E8" w14:textId="4177E96F" w:rsidR="00630121" w:rsidRDefault="00630121" w:rsidP="009C6FFF">
      <w:pPr>
        <w:numPr>
          <w:ilvl w:val="0"/>
          <w:numId w:val="25"/>
        </w:numPr>
        <w:spacing w:before="60" w:after="60"/>
        <w:ind w:left="540"/>
      </w:pPr>
      <w:r>
        <w:t xml:space="preserve">The EBT that is approved by the </w:t>
      </w:r>
      <w:r w:rsidR="009508BF">
        <w:t>CAA</w:t>
      </w:r>
      <w:r>
        <w:t xml:space="preserve"> shall have the following capabilities:</w:t>
      </w:r>
    </w:p>
    <w:p w14:paraId="4AAD899A" w14:textId="77777777" w:rsidR="00630121" w:rsidRDefault="00630121" w:rsidP="009C6FFF">
      <w:pPr>
        <w:numPr>
          <w:ilvl w:val="0"/>
          <w:numId w:val="26"/>
        </w:numPr>
        <w:spacing w:before="60" w:after="60"/>
        <w:ind w:left="1260" w:hanging="180"/>
      </w:pPr>
      <w:r>
        <w:t xml:space="preserve">Provides a printed triplicate result (or three consecutive identical copies of a result) of each breath test; </w:t>
      </w:r>
    </w:p>
    <w:p w14:paraId="7E84B494" w14:textId="77777777" w:rsidR="00630121" w:rsidRDefault="00630121" w:rsidP="009C6FFF">
      <w:pPr>
        <w:numPr>
          <w:ilvl w:val="0"/>
          <w:numId w:val="26"/>
        </w:numPr>
        <w:spacing w:before="60" w:after="60"/>
        <w:ind w:left="1260" w:hanging="180"/>
      </w:pPr>
      <w:r>
        <w:t>Assigns a unique number to each completed test, which the technician and employee can read before each test and which is printed on each copy of the result.</w:t>
      </w:r>
    </w:p>
    <w:p w14:paraId="44109796" w14:textId="77777777" w:rsidR="00630121" w:rsidRDefault="00630121" w:rsidP="009C6FFF">
      <w:pPr>
        <w:numPr>
          <w:ilvl w:val="0"/>
          <w:numId w:val="26"/>
        </w:numPr>
        <w:spacing w:before="60" w:after="60"/>
        <w:ind w:left="1260" w:hanging="180"/>
      </w:pPr>
      <w:r>
        <w:t>Prints, on each copy of the result, the manufacturer's name for the device, its serial number, and the time of the test</w:t>
      </w:r>
    </w:p>
    <w:p w14:paraId="4B943F37" w14:textId="77777777" w:rsidR="00630121" w:rsidRDefault="00630121" w:rsidP="009C6FFF">
      <w:pPr>
        <w:numPr>
          <w:ilvl w:val="0"/>
          <w:numId w:val="26"/>
        </w:numPr>
        <w:spacing w:before="60" w:after="60"/>
        <w:ind w:left="1260" w:hanging="180"/>
      </w:pPr>
      <w:r>
        <w:t xml:space="preserve">Distinguishes alcohol from acetone at the 0.02 alcohol concentration level; </w:t>
      </w:r>
    </w:p>
    <w:p w14:paraId="114A0623" w14:textId="77777777" w:rsidR="00630121" w:rsidRDefault="00630121" w:rsidP="009C6FFF">
      <w:pPr>
        <w:numPr>
          <w:ilvl w:val="0"/>
          <w:numId w:val="26"/>
        </w:numPr>
        <w:spacing w:before="60" w:after="60"/>
        <w:ind w:left="1260" w:hanging="180"/>
      </w:pPr>
      <w:r>
        <w:t xml:space="preserve">Tests an air blank; and </w:t>
      </w:r>
    </w:p>
    <w:p w14:paraId="5FDA286E" w14:textId="77777777" w:rsidR="00630121" w:rsidRPr="00630121" w:rsidRDefault="00630121" w:rsidP="009C6FFF">
      <w:pPr>
        <w:numPr>
          <w:ilvl w:val="0"/>
          <w:numId w:val="26"/>
        </w:numPr>
        <w:spacing w:before="60" w:after="60"/>
        <w:ind w:left="1260" w:hanging="180"/>
        <w:rPr>
          <w:b/>
          <w:bCs/>
          <w:sz w:val="24"/>
          <w:szCs w:val="24"/>
          <w:u w:val="single"/>
        </w:rPr>
      </w:pPr>
      <w:r>
        <w:t>Performs an external calibration check.</w:t>
      </w:r>
    </w:p>
    <w:p w14:paraId="4F4DFB3F" w14:textId="024D49FD" w:rsidR="00630121" w:rsidRDefault="00630121" w:rsidP="009C6FFF">
      <w:pPr>
        <w:numPr>
          <w:ilvl w:val="0"/>
          <w:numId w:val="25"/>
        </w:numPr>
        <w:spacing w:before="60" w:after="60"/>
        <w:ind w:left="540"/>
        <w:rPr>
          <w:ins w:id="1288" w:author="John Carr" w:date="2020-11-05T08:36:00Z"/>
        </w:rPr>
      </w:pPr>
      <w:r>
        <w:t>The inspection, maintenance, and calibration of the EBT are performed by its manufacturer or a maintenance representative certified either by the manufacturer or other appropriate agency should be maintained.</w:t>
      </w:r>
    </w:p>
    <w:p w14:paraId="6A1C1439" w14:textId="27249332" w:rsidR="00627586" w:rsidRPr="00627586" w:rsidRDefault="00627586" w:rsidP="00627586">
      <w:pPr>
        <w:spacing w:before="60" w:after="60"/>
        <w:ind w:left="540"/>
        <w:rPr>
          <w:sz w:val="10"/>
          <w:szCs w:val="10"/>
          <w:rPrChange w:id="1289" w:author="John Carr" w:date="2020-11-05T08:38:00Z">
            <w:rPr/>
          </w:rPrChange>
        </w:rPr>
        <w:pPrChange w:id="1290" w:author="John Carr" w:date="2020-11-05T08:36:00Z">
          <w:pPr>
            <w:numPr>
              <w:numId w:val="25"/>
            </w:numPr>
            <w:spacing w:before="60" w:after="60"/>
            <w:ind w:left="540" w:hanging="360"/>
          </w:pPr>
        </w:pPrChange>
      </w:pPr>
    </w:p>
    <w:p w14:paraId="7DAC8051" w14:textId="3E87BB79" w:rsidR="00630121" w:rsidDel="003D3E00" w:rsidRDefault="00630121" w:rsidP="00630121">
      <w:pPr>
        <w:pStyle w:val="ListParagraph"/>
        <w:tabs>
          <w:tab w:val="left" w:pos="1980"/>
        </w:tabs>
        <w:rPr>
          <w:del w:id="1291" w:author="John Carr" w:date="2020-09-07T09:08:00Z"/>
        </w:rPr>
      </w:pPr>
    </w:p>
    <w:p w14:paraId="5DC39ADC" w14:textId="77777777" w:rsidR="00630121" w:rsidRPr="00E0334E" w:rsidRDefault="00630121" w:rsidP="00E57BF2">
      <w:pPr>
        <w:pStyle w:val="Heading2"/>
      </w:pPr>
      <w:bookmarkStart w:id="1292" w:name="_Toc46732424"/>
      <w:r w:rsidRPr="00E0334E">
        <w:t>Procedures for Alcohol testing</w:t>
      </w:r>
      <w:bookmarkEnd w:id="1292"/>
    </w:p>
    <w:p w14:paraId="3418D871" w14:textId="77777777" w:rsidR="00630121" w:rsidRDefault="00630121" w:rsidP="009C6FFF">
      <w:pPr>
        <w:numPr>
          <w:ilvl w:val="0"/>
          <w:numId w:val="24"/>
        </w:numPr>
        <w:spacing w:before="60" w:after="60"/>
        <w:ind w:left="547"/>
      </w:pPr>
      <w:r>
        <w:t>On arrival at the testing area both the tester or the technician and the individual to be tested are required to show their identification.</w:t>
      </w:r>
    </w:p>
    <w:p w14:paraId="38343DD2" w14:textId="77777777" w:rsidR="00E0334E" w:rsidRDefault="00E0334E" w:rsidP="009C6FFF">
      <w:pPr>
        <w:numPr>
          <w:ilvl w:val="0"/>
          <w:numId w:val="24"/>
        </w:numPr>
        <w:spacing w:before="60" w:after="60"/>
        <w:ind w:left="547"/>
      </w:pPr>
      <w:r>
        <w:t xml:space="preserve">The tester should explain the testing procedure before commencing the test, and then signing the form. The tester Instruct the employee to blow steadily and forcefully into the mouthpiece for at least six seconds or until the device indicates that an adequate amount of breath has been obtained. </w:t>
      </w:r>
    </w:p>
    <w:p w14:paraId="473461CD" w14:textId="77777777" w:rsidR="00E0334E" w:rsidRDefault="00E0334E" w:rsidP="009C6FFF">
      <w:pPr>
        <w:numPr>
          <w:ilvl w:val="0"/>
          <w:numId w:val="24"/>
        </w:numPr>
        <w:spacing w:before="60" w:after="60"/>
        <w:ind w:left="547"/>
      </w:pPr>
      <w:r>
        <w:t xml:space="preserve">Show the employee the displayed test result. </w:t>
      </w:r>
    </w:p>
    <w:p w14:paraId="3F98DE5F" w14:textId="77777777" w:rsidR="00E0334E" w:rsidRDefault="00E0334E" w:rsidP="009C6FFF">
      <w:pPr>
        <w:numPr>
          <w:ilvl w:val="0"/>
          <w:numId w:val="24"/>
        </w:numPr>
        <w:spacing w:before="60" w:after="60"/>
        <w:ind w:left="547"/>
      </w:pPr>
      <w:r>
        <w:t xml:space="preserve">If the screening test is 0.02% or greater a confirmation test will be performed. The confirmation test may be performed on the same machine, as long as, the machine has the capability of printing each test result and air blank, and to consecutively number each test. Another evidential test may be done by using blood. </w:t>
      </w:r>
    </w:p>
    <w:p w14:paraId="6697C7BD" w14:textId="77777777" w:rsidR="00E0334E" w:rsidRDefault="00E0334E" w:rsidP="009C6FFF">
      <w:pPr>
        <w:numPr>
          <w:ilvl w:val="0"/>
          <w:numId w:val="24"/>
        </w:numPr>
        <w:spacing w:before="60" w:after="60"/>
        <w:ind w:left="547"/>
      </w:pPr>
      <w:r>
        <w:lastRenderedPageBreak/>
        <w:t xml:space="preserve">A waiting period of at least 15 minutes, starting with the completion of the screening test should be elapsed before conducting confirmation test. </w:t>
      </w:r>
    </w:p>
    <w:p w14:paraId="67D686B5" w14:textId="77777777" w:rsidR="00E0334E" w:rsidRDefault="00E0334E" w:rsidP="009C6FFF">
      <w:pPr>
        <w:numPr>
          <w:ilvl w:val="0"/>
          <w:numId w:val="24"/>
        </w:numPr>
        <w:spacing w:before="60" w:after="60"/>
        <w:ind w:left="547"/>
      </w:pPr>
      <w:r>
        <w:t xml:space="preserve">the tester should instruct the employee not to eat, drink, put anything (e.g., cigarette, chewing gum) into his or her mouth, or belch; </w:t>
      </w:r>
    </w:p>
    <w:p w14:paraId="2BFAC0EC" w14:textId="77777777" w:rsidR="00E0334E" w:rsidRDefault="00E0334E" w:rsidP="009C6FFF">
      <w:pPr>
        <w:numPr>
          <w:ilvl w:val="0"/>
          <w:numId w:val="24"/>
        </w:numPr>
        <w:spacing w:before="60" w:after="60"/>
        <w:ind w:left="547"/>
      </w:pPr>
      <w:r>
        <w:t xml:space="preserve">In the presence of the employee, the tester shall conduct an air blank on the EBT which they are using before beginning the confirmation test and show the reading of 00.0 to the employee. </w:t>
      </w:r>
    </w:p>
    <w:p w14:paraId="4DC7D82E" w14:textId="77777777" w:rsidR="00E0334E" w:rsidRDefault="00E0334E" w:rsidP="009C6FFF">
      <w:pPr>
        <w:numPr>
          <w:ilvl w:val="0"/>
          <w:numId w:val="24"/>
        </w:numPr>
        <w:spacing w:before="60" w:after="60"/>
        <w:ind w:left="547"/>
      </w:pPr>
      <w:r>
        <w:t xml:space="preserve">The employee should see the result displayed on the EBT in confirmation test. </w:t>
      </w:r>
    </w:p>
    <w:p w14:paraId="06BD2A44" w14:textId="25235CE9" w:rsidR="00E0334E" w:rsidRDefault="00E0334E" w:rsidP="009C6FFF">
      <w:pPr>
        <w:numPr>
          <w:ilvl w:val="0"/>
          <w:numId w:val="24"/>
        </w:numPr>
        <w:spacing w:before="60" w:after="60"/>
        <w:ind w:left="547"/>
      </w:pPr>
      <w:r>
        <w:t>If the alcohol confirmations test result</w:t>
      </w:r>
      <w:del w:id="1293" w:author="John Carr" w:date="2020-09-07T09:08:00Z">
        <w:r w:rsidDel="003D3E00">
          <w:delText>s</w:delText>
        </w:r>
      </w:del>
      <w:r>
        <w:t xml:space="preserve"> is 0.02 % or higher, direct the employee to sign and date the alcohol testing form. </w:t>
      </w:r>
    </w:p>
    <w:p w14:paraId="220B261B" w14:textId="47559A17" w:rsidR="00E0334E" w:rsidRDefault="00E0334E" w:rsidP="009C6FFF">
      <w:pPr>
        <w:numPr>
          <w:ilvl w:val="0"/>
          <w:numId w:val="24"/>
        </w:numPr>
        <w:spacing w:before="60" w:after="60"/>
        <w:ind w:left="547"/>
      </w:pPr>
      <w:r>
        <w:t>Immediately transmit the result directly to the company representative in a confidential manner</w:t>
      </w:r>
      <w:ins w:id="1294" w:author="John Carr" w:date="2020-09-07T09:09:00Z">
        <w:r w:rsidR="003D3E00">
          <w:t>.</w:t>
        </w:r>
      </w:ins>
      <w:r>
        <w:t xml:space="preserve"> </w:t>
      </w:r>
    </w:p>
    <w:p w14:paraId="20C1A484" w14:textId="40433B61" w:rsidR="00E0334E" w:rsidRDefault="00E0334E" w:rsidP="009C6FFF">
      <w:pPr>
        <w:numPr>
          <w:ilvl w:val="0"/>
          <w:numId w:val="24"/>
        </w:numPr>
        <w:spacing w:before="60" w:after="60"/>
        <w:ind w:left="547"/>
        <w:rPr>
          <w:ins w:id="1295" w:author="John Carr" w:date="2020-11-05T08:36:00Z"/>
        </w:rPr>
      </w:pPr>
      <w:r>
        <w:t xml:space="preserve">Printout of the results, both the screening and confirmatory, shall be forwarded to the </w:t>
      </w:r>
      <w:r w:rsidR="009508BF">
        <w:t>CAA</w:t>
      </w:r>
      <w:r>
        <w:t xml:space="preserve"> along with the alcohol testing Form MED- Form 20, not more than </w:t>
      </w:r>
      <w:ins w:id="1296" w:author="John Carr" w:date="2020-09-07T09:09:00Z">
        <w:r w:rsidR="003D3E00">
          <w:t>two (</w:t>
        </w:r>
      </w:ins>
      <w:r>
        <w:t>2</w:t>
      </w:r>
      <w:ins w:id="1297" w:author="John Carr" w:date="2020-09-07T09:09:00Z">
        <w:r w:rsidR="003D3E00">
          <w:t>)</w:t>
        </w:r>
      </w:ins>
      <w:r>
        <w:t xml:space="preserve"> </w:t>
      </w:r>
      <w:del w:id="1298" w:author="John Carr" w:date="2020-09-07T09:09:00Z">
        <w:r w:rsidDel="003D3E00">
          <w:delText xml:space="preserve">weeks </w:delText>
        </w:r>
      </w:del>
      <w:ins w:id="1299" w:author="John Carr" w:date="2020-09-07T09:09:00Z">
        <w:r w:rsidR="003D3E00">
          <w:t xml:space="preserve">days </w:t>
        </w:r>
      </w:ins>
      <w:r>
        <w:t>from the verified positive test.</w:t>
      </w:r>
    </w:p>
    <w:p w14:paraId="6E49C5E6" w14:textId="77777777" w:rsidR="00627586" w:rsidRPr="00627586" w:rsidRDefault="00627586" w:rsidP="00627586">
      <w:pPr>
        <w:spacing w:before="60" w:after="60"/>
        <w:ind w:left="547"/>
        <w:rPr>
          <w:sz w:val="10"/>
          <w:szCs w:val="10"/>
          <w:rPrChange w:id="1300" w:author="John Carr" w:date="2020-11-05T08:37:00Z">
            <w:rPr/>
          </w:rPrChange>
        </w:rPr>
        <w:pPrChange w:id="1301" w:author="John Carr" w:date="2020-11-05T08:36:00Z">
          <w:pPr>
            <w:numPr>
              <w:numId w:val="24"/>
            </w:numPr>
            <w:spacing w:before="60" w:after="60"/>
            <w:ind w:left="547" w:hanging="360"/>
          </w:pPr>
        </w:pPrChange>
      </w:pPr>
    </w:p>
    <w:p w14:paraId="3FD1131A" w14:textId="6CBED49D" w:rsidR="00E0334E" w:rsidDel="003D3E00" w:rsidRDefault="00E0334E" w:rsidP="00E0334E">
      <w:pPr>
        <w:pStyle w:val="ListParagraph"/>
        <w:tabs>
          <w:tab w:val="left" w:pos="1980"/>
        </w:tabs>
        <w:ind w:left="1440"/>
        <w:rPr>
          <w:del w:id="1302" w:author="John Carr" w:date="2020-09-07T09:08:00Z"/>
        </w:rPr>
      </w:pPr>
    </w:p>
    <w:p w14:paraId="52D69A4C" w14:textId="77777777" w:rsidR="00E0334E" w:rsidRDefault="00E0334E" w:rsidP="00E57BF2">
      <w:pPr>
        <w:pStyle w:val="Heading2"/>
      </w:pPr>
      <w:bookmarkStart w:id="1303" w:name="_Toc46732425"/>
      <w:r w:rsidRPr="00E0334E">
        <w:t>Refusal to take an alcohol test</w:t>
      </w:r>
      <w:bookmarkEnd w:id="1303"/>
    </w:p>
    <w:p w14:paraId="0DEA24E3" w14:textId="0A7B3A4A" w:rsidR="00E0334E" w:rsidRDefault="00E0334E" w:rsidP="00F54180">
      <w:r>
        <w:t xml:space="preserve">The </w:t>
      </w:r>
      <w:r w:rsidR="009508BF">
        <w:t>CAA</w:t>
      </w:r>
      <w:r>
        <w:t xml:space="preserve"> will consider all of the following conditions as a refusal to take the test:</w:t>
      </w:r>
    </w:p>
    <w:p w14:paraId="6A95D2AF" w14:textId="77777777" w:rsidR="00E0334E" w:rsidRDefault="00E0334E" w:rsidP="009C6FFF">
      <w:pPr>
        <w:numPr>
          <w:ilvl w:val="0"/>
          <w:numId w:val="23"/>
        </w:numPr>
        <w:spacing w:before="60" w:after="60"/>
        <w:ind w:left="547"/>
      </w:pPr>
      <w:r>
        <w:t xml:space="preserve">Fail to appear for any test within a reasonable time, as determined by the employer, after being directed to do so by the employer. </w:t>
      </w:r>
    </w:p>
    <w:p w14:paraId="10C06296" w14:textId="77777777" w:rsidR="00E0334E" w:rsidRDefault="00E0334E" w:rsidP="009C6FFF">
      <w:pPr>
        <w:numPr>
          <w:ilvl w:val="0"/>
          <w:numId w:val="23"/>
        </w:numPr>
        <w:spacing w:before="60" w:after="60"/>
        <w:ind w:left="547"/>
      </w:pPr>
      <w:r>
        <w:t xml:space="preserve">Fail to remain at the testing site until the testing process is complete. </w:t>
      </w:r>
    </w:p>
    <w:p w14:paraId="3F92D442" w14:textId="77777777" w:rsidR="00E0334E" w:rsidRDefault="00E0334E" w:rsidP="009C6FFF">
      <w:pPr>
        <w:numPr>
          <w:ilvl w:val="0"/>
          <w:numId w:val="23"/>
        </w:numPr>
        <w:spacing w:before="60" w:after="60"/>
        <w:ind w:left="547"/>
      </w:pPr>
      <w:r>
        <w:t xml:space="preserve">Fail to provide an adequate amount of breath for any alcohol test required by this </w:t>
      </w:r>
      <w:r w:rsidR="00E00AFD">
        <w:t>Guidance</w:t>
      </w:r>
      <w:r>
        <w:t xml:space="preserve">. </w:t>
      </w:r>
    </w:p>
    <w:p w14:paraId="7EE5B18D" w14:textId="77777777" w:rsidR="00E0334E" w:rsidRDefault="00E0334E" w:rsidP="009C6FFF">
      <w:pPr>
        <w:numPr>
          <w:ilvl w:val="0"/>
          <w:numId w:val="23"/>
        </w:numPr>
        <w:spacing w:before="60" w:after="60"/>
        <w:ind w:left="547"/>
      </w:pPr>
      <w:r>
        <w:t xml:space="preserve">Fail to sign the certification at the alcohol testing form. </w:t>
      </w:r>
    </w:p>
    <w:p w14:paraId="4CD97CA9" w14:textId="77777777" w:rsidR="00E0334E" w:rsidRDefault="00E0334E" w:rsidP="009C6FFF">
      <w:pPr>
        <w:numPr>
          <w:ilvl w:val="0"/>
          <w:numId w:val="23"/>
        </w:numPr>
        <w:spacing w:before="60" w:after="60"/>
        <w:ind w:left="547"/>
      </w:pPr>
      <w:r>
        <w:t xml:space="preserve">Fail to cooperate with any part of the testing process. </w:t>
      </w:r>
    </w:p>
    <w:p w14:paraId="4E9044C6" w14:textId="27B9ADA1" w:rsidR="00E0334E" w:rsidRPr="00627586" w:rsidRDefault="00E0334E" w:rsidP="009C6FFF">
      <w:pPr>
        <w:numPr>
          <w:ilvl w:val="0"/>
          <w:numId w:val="23"/>
        </w:numPr>
        <w:spacing w:before="60" w:after="60"/>
        <w:ind w:left="547"/>
        <w:rPr>
          <w:ins w:id="1304" w:author="John Carr" w:date="2020-11-05T08:37:00Z"/>
          <w:b/>
          <w:bCs/>
          <w:rPrChange w:id="1305" w:author="John Carr" w:date="2020-11-05T08:37:00Z">
            <w:rPr>
              <w:ins w:id="1306" w:author="John Carr" w:date="2020-11-05T08:37:00Z"/>
            </w:rPr>
          </w:rPrChange>
        </w:rPr>
      </w:pPr>
      <w:r>
        <w:t xml:space="preserve">As an employee, if you refuse to take an alcohol test, you incur the same consequences specified under </w:t>
      </w:r>
      <w:r w:rsidR="009508BF">
        <w:t>CAA</w:t>
      </w:r>
      <w:r>
        <w:t xml:space="preserve"> regulations for a violation of those regulations.</w:t>
      </w:r>
    </w:p>
    <w:p w14:paraId="1946CFA9" w14:textId="77777777" w:rsidR="00627586" w:rsidRPr="00627586" w:rsidRDefault="00627586" w:rsidP="00627586">
      <w:pPr>
        <w:spacing w:before="60" w:after="60"/>
        <w:ind w:left="547"/>
        <w:rPr>
          <w:ins w:id="1307" w:author="John Carr" w:date="2020-11-05T08:36:00Z"/>
          <w:b/>
          <w:bCs/>
          <w:sz w:val="10"/>
          <w:szCs w:val="10"/>
          <w:rPrChange w:id="1308" w:author="John Carr" w:date="2020-11-05T08:37:00Z">
            <w:rPr>
              <w:ins w:id="1309" w:author="John Carr" w:date="2020-11-05T08:36:00Z"/>
            </w:rPr>
          </w:rPrChange>
        </w:rPr>
        <w:pPrChange w:id="1310" w:author="John Carr" w:date="2020-11-05T08:37:00Z">
          <w:pPr>
            <w:numPr>
              <w:numId w:val="23"/>
            </w:numPr>
            <w:spacing w:before="60" w:after="60"/>
            <w:ind w:left="547" w:hanging="360"/>
          </w:pPr>
        </w:pPrChange>
      </w:pPr>
    </w:p>
    <w:p w14:paraId="094FCF30" w14:textId="29900ADE" w:rsidR="00627586" w:rsidRPr="00E00AFD" w:rsidDel="00627586" w:rsidRDefault="00627586" w:rsidP="00627586">
      <w:pPr>
        <w:spacing w:before="60" w:after="60"/>
        <w:ind w:left="547"/>
        <w:rPr>
          <w:del w:id="1311" w:author="John Carr" w:date="2020-11-05T08:37:00Z"/>
          <w:b/>
          <w:bCs/>
        </w:rPr>
        <w:pPrChange w:id="1312" w:author="John Carr" w:date="2020-11-05T08:36:00Z">
          <w:pPr>
            <w:numPr>
              <w:numId w:val="23"/>
            </w:numPr>
            <w:spacing w:before="60" w:after="60"/>
            <w:ind w:left="547" w:hanging="360"/>
          </w:pPr>
        </w:pPrChange>
      </w:pPr>
    </w:p>
    <w:p w14:paraId="0FAB308E" w14:textId="1E197534" w:rsidR="00E00AFD" w:rsidRPr="00E00AFD" w:rsidDel="003D3E00" w:rsidRDefault="00E00AFD" w:rsidP="00E00AFD">
      <w:pPr>
        <w:pStyle w:val="ListParagraph"/>
        <w:tabs>
          <w:tab w:val="left" w:pos="1980"/>
        </w:tabs>
        <w:ind w:left="1440"/>
        <w:rPr>
          <w:del w:id="1313" w:author="John Carr" w:date="2020-09-07T09:10:00Z"/>
          <w:b/>
          <w:bCs/>
        </w:rPr>
      </w:pPr>
    </w:p>
    <w:p w14:paraId="35727C25" w14:textId="77777777" w:rsidR="00E00AFD" w:rsidRDefault="00E00AFD" w:rsidP="00E57BF2">
      <w:pPr>
        <w:pStyle w:val="Heading2"/>
      </w:pPr>
      <w:bookmarkStart w:id="1314" w:name="_Toc46732426"/>
      <w:r w:rsidRPr="00E00AFD">
        <w:t>Factors which may affect the result of Breath test</w:t>
      </w:r>
      <w:bookmarkEnd w:id="1314"/>
    </w:p>
    <w:p w14:paraId="04117901" w14:textId="77777777" w:rsidR="00E00AFD" w:rsidRPr="004055D8" w:rsidRDefault="00DE0B49" w:rsidP="00E57BF2">
      <w:pPr>
        <w:pStyle w:val="Heading3"/>
        <w:rPr>
          <w:bCs/>
        </w:rPr>
      </w:pPr>
      <w:bookmarkStart w:id="1315" w:name="_Toc46732427"/>
      <w:r>
        <w:t xml:space="preserve">A </w:t>
      </w:r>
      <w:r w:rsidR="00E00AFD" w:rsidRPr="00DE0B49">
        <w:t>Factors which may affect the result of Breath test</w:t>
      </w:r>
      <w:bookmarkEnd w:id="1315"/>
    </w:p>
    <w:p w14:paraId="2D5BBB82" w14:textId="77777777" w:rsidR="004055D8" w:rsidRDefault="004055D8" w:rsidP="00C1657F">
      <w:r>
        <w:t>Research suggests that you can have two different people of the same gender, size and weight, who consume the same amount of alcohol, yet their breath alcohol readings can differ by as much as 42%.</w:t>
      </w:r>
    </w:p>
    <w:p w14:paraId="33354125" w14:textId="77777777" w:rsidR="00C1657F" w:rsidRDefault="004055D8" w:rsidP="00C1657F">
      <w:r>
        <w:t xml:space="preserve">Breathalyzers assume that the subject being tested has a 2100-to-1 partition ratio in converting alcohol measured in the breath to estimates of alcohol in the blood. If the instrument estimates the BAC, then it measures weight of alcohol to volume of breath, so it will effectively measure grams of alcohol per 2100 ml of breath given. This measure is in direct proportion to the amount of grams of alcohol to every 100 ml of blood. Therefore, there is a 2100 to 1 ratio of alcohol in blood to alcohol in breath. </w:t>
      </w:r>
    </w:p>
    <w:p w14:paraId="1D10F6E5" w14:textId="77777777" w:rsidR="00C1657F" w:rsidRDefault="004055D8" w:rsidP="00C1657F">
      <w:r>
        <w:t xml:space="preserve">However, this assumed "partition ratio" varies from 1300:1 to 3100:1 or wider among individuals and within a given individual over time. Assuming a true (and legal) blood-alcohol concentration of .07%, for example, a person with a partition ratio of 1500:1 would have a breath test reading of .10%—over the legal limit. </w:t>
      </w:r>
    </w:p>
    <w:p w14:paraId="2EDC697D" w14:textId="77777777" w:rsidR="00C1657F" w:rsidRDefault="004055D8" w:rsidP="00C1657F">
      <w:r>
        <w:t xml:space="preserve">Most individuals do in fact have a 2100-to-1 partition ratio in accordance with William Henry's Law (1803) which states that when the water solution of a volatile compound is brought into </w:t>
      </w:r>
      <w:r>
        <w:lastRenderedPageBreak/>
        <w:t xml:space="preserve">equilibrium with air, there is a fixed ratio between the concentration of the compound in air and its concentration in water. This ratio is constant at a given temperature. </w:t>
      </w:r>
    </w:p>
    <w:p w14:paraId="58C7A006" w14:textId="77777777" w:rsidR="00C1657F" w:rsidRDefault="004055D8" w:rsidP="00C1657F">
      <w:r>
        <w:t xml:space="preserve">The human body is 37 degrees Celsius on average. Breath leaves the mouth at a temperature of 34 degrees Celsius. Alcohol in the body obeys Henry's Law as it is a volatile compound and diffuses in body water. To ensure that variables such as fever and hypothermia could not be pointed out to influence the results in a way that was harmful to the accused, the instrument is calibrated at a ratio of 2100:1, underestimating by 9 percent. In order for a person running a fever to significantly overestimate, he would have to have a fever that would likely see the subject be in the hospital rather than driving in the first place. </w:t>
      </w:r>
    </w:p>
    <w:p w14:paraId="7D52E82F" w14:textId="77777777" w:rsidR="00C1657F" w:rsidRDefault="004055D8" w:rsidP="00C1657F">
      <w:r>
        <w:t xml:space="preserve">Studies suggest that about 1.8% of the population have a partition ratio below 2100. Thus, a machine using a 2100-to-1 ratio could actually under-report. As much as 14% of the population has a partition ratio above 2100, thus causing the machine to overestimate the BAC. </w:t>
      </w:r>
    </w:p>
    <w:p w14:paraId="70A24364" w14:textId="77777777" w:rsidR="004055D8" w:rsidRDefault="004055D8" w:rsidP="00C1657F">
      <w:r>
        <w:t>Further, the assumption that the test subject's partition ratio will be average—that there will be 2100 parts in the blood for every part in the breath—means that accurate analysis of a given individual's blood alcohol by measuring breath alcohol is difficult, as the ratio varies considerably.</w:t>
      </w:r>
    </w:p>
    <w:p w14:paraId="1C0037F6" w14:textId="024950F8" w:rsidR="004055D8" w:rsidDel="003D3E00" w:rsidRDefault="004055D8" w:rsidP="00C1657F">
      <w:pPr>
        <w:pStyle w:val="ListParagraph"/>
        <w:tabs>
          <w:tab w:val="left" w:pos="630"/>
          <w:tab w:val="left" w:pos="1980"/>
        </w:tabs>
        <w:ind w:left="0"/>
        <w:rPr>
          <w:del w:id="1316" w:author="John Carr" w:date="2020-09-07T09:10:00Z"/>
        </w:rPr>
      </w:pPr>
    </w:p>
    <w:p w14:paraId="4F6F89BF" w14:textId="77777777" w:rsidR="004055D8" w:rsidRPr="004055D8" w:rsidRDefault="004055D8" w:rsidP="00E57BF2">
      <w:pPr>
        <w:pStyle w:val="Heading3"/>
      </w:pPr>
      <w:bookmarkStart w:id="1317" w:name="_Toc46732428"/>
      <w:r w:rsidRPr="004055D8">
        <w:t>On specificity</w:t>
      </w:r>
      <w:bookmarkEnd w:id="1317"/>
    </w:p>
    <w:p w14:paraId="050432C4" w14:textId="77777777" w:rsidR="004055D8" w:rsidRDefault="004055D8" w:rsidP="00C1657F">
      <w:r>
        <w:t>The machine fails to identify ethanol to the exclusion of all other chemical compounds. In other words, the machine can mistake other compounds for alcohol.</w:t>
      </w:r>
    </w:p>
    <w:p w14:paraId="0D1C3C88" w14:textId="0ADAA22F" w:rsidR="004055D8" w:rsidDel="003D3E00" w:rsidRDefault="004055D8" w:rsidP="004055D8">
      <w:pPr>
        <w:pStyle w:val="ListParagraph"/>
        <w:tabs>
          <w:tab w:val="left" w:pos="630"/>
          <w:tab w:val="left" w:pos="1980"/>
        </w:tabs>
        <w:rPr>
          <w:del w:id="1318" w:author="John Carr" w:date="2020-09-07T09:10:00Z"/>
        </w:rPr>
      </w:pPr>
    </w:p>
    <w:p w14:paraId="0F4AF125" w14:textId="77777777" w:rsidR="004055D8" w:rsidRPr="004055D8" w:rsidRDefault="004055D8" w:rsidP="00E57BF2">
      <w:pPr>
        <w:pStyle w:val="Heading3"/>
      </w:pPr>
      <w:bookmarkStart w:id="1319" w:name="_Toc46732429"/>
      <w:r w:rsidRPr="004055D8">
        <w:t>Mouth Alcohol: Alcohol in the mouth can result in a falsely high reading</w:t>
      </w:r>
      <w:bookmarkEnd w:id="1319"/>
    </w:p>
    <w:p w14:paraId="4911D3B6" w14:textId="77777777" w:rsidR="00C1657F" w:rsidRDefault="004055D8" w:rsidP="00C1657F">
      <w:r>
        <w:t xml:space="preserve">Variance in how much one breathes out can also give false readings, usually low. This is due to biological variance in breath alcohol concentration as a function of the volume of air in the lungs, an example of a factor which interferes with the liquid-gas equilibrium assumed by the devices. </w:t>
      </w:r>
    </w:p>
    <w:p w14:paraId="4BF3BA98" w14:textId="77777777" w:rsidR="00C1657F" w:rsidRDefault="004055D8" w:rsidP="00C1657F">
      <w:r>
        <w:t xml:space="preserve">The presence of volatile components is another example of this; mixtures of volatile compounds can be more volatile than their components, which can create artificially high levels of ethanol (or other) vapors relative to the normal biological blood/breath alcohol equilibrium. One of the most common causes of falsely high breathalyzer readings is the existence of mouth alcohol. </w:t>
      </w:r>
    </w:p>
    <w:p w14:paraId="604A2C03" w14:textId="77777777" w:rsidR="00C1657F" w:rsidRDefault="004055D8" w:rsidP="00C1657F">
      <w:r>
        <w:t xml:space="preserve">In analyzing a subject's breath sample, the breathalyzer's internal computer is making the assumption that the alcohol in the breath sample came from alveolar air—that is, air exhaled from deep within the lungs. </w:t>
      </w:r>
    </w:p>
    <w:p w14:paraId="18876448" w14:textId="77777777" w:rsidR="004055D8" w:rsidRDefault="004055D8" w:rsidP="00C1657F">
      <w:r>
        <w:t>However, alcohol may have come from the mouth, throat or stomach for a number of reasons. To help guard against mouth-alcohol contamination certified breath test operators are trained to carefully observe a test subject for at least 15-20 minutes before administering the test.</w:t>
      </w:r>
    </w:p>
    <w:p w14:paraId="1D1ED4EE" w14:textId="77777777" w:rsidR="004055D8" w:rsidRDefault="004055D8" w:rsidP="00C1657F">
      <w:r>
        <w:t>The problem with mouth alcohol being analyzed by the breathalyzer is that it was not absorbed through the stomach and intestines and passed through the blood to the lungs. In other words, the machine's computer is mistakenly applying the "partition ratio" and multiplying the result. Consequently, a very tiny amount of alcohol from the mouth, throat or stomach can have a significant impact on the breath alcohol reading</w:t>
      </w:r>
      <w:r w:rsidR="00C1657F">
        <w:t>.</w:t>
      </w:r>
    </w:p>
    <w:p w14:paraId="42DB7FD5" w14:textId="49CF99BC" w:rsidR="004055D8" w:rsidRDefault="004055D8" w:rsidP="00C1657F">
      <w:pPr>
        <w:rPr>
          <w:ins w:id="1320" w:author="John Carr" w:date="2020-09-07T09:11:00Z"/>
        </w:rPr>
      </w:pPr>
      <w:r>
        <w:t>Other than recent drinking, the most common source of mouth alcohol is from belching or burping, or in medical terms "eructation". This causes the liquids and/or gases from the stomach—including any alcohol—to rise up into the soft tissue of the esophagus and oral cavity, where it will stay until it has dissipated. Acid reflux, or gastroesophageal reflux disease, can greatly exacerbate the mouth alcohol problem. The stomach is normally separated from the throat by a valve, but when this valve becomes herniated, there is nothing to stop the liquid contents in the stomach from rising and permeating the esophagus and mouth. The contents—including any alcohol—are then later exhaled into the breathalyzer.</w:t>
      </w:r>
    </w:p>
    <w:p w14:paraId="3C49936B" w14:textId="2A7C5214" w:rsidR="003D3E00" w:rsidDel="00627586" w:rsidRDefault="003D3E00" w:rsidP="00C1657F">
      <w:pPr>
        <w:rPr>
          <w:del w:id="1321" w:author="John Carr" w:date="2020-11-05T08:37:00Z"/>
        </w:rPr>
      </w:pPr>
    </w:p>
    <w:p w14:paraId="79C3F241" w14:textId="77777777" w:rsidR="004055D8" w:rsidRDefault="004055D8" w:rsidP="00C1657F">
      <w:r>
        <w:t>Mouth alcohol can also be created in other ways. Dentures, for example, will trap alcohol. Periodontal disease can also create pockets in the gums which will contain the alcohol for longer periods. And recent use of mouthwash or breath freshener—possibly to disguise the smell of alcohol when being pulled over by police—contain fairly high levels of alcohol.</w:t>
      </w:r>
    </w:p>
    <w:p w14:paraId="6D31ACAF" w14:textId="65172699" w:rsidR="001A6E10" w:rsidDel="003D3E00" w:rsidRDefault="001A6E10" w:rsidP="004055D8">
      <w:pPr>
        <w:pStyle w:val="ListParagraph"/>
        <w:tabs>
          <w:tab w:val="left" w:pos="630"/>
          <w:tab w:val="left" w:pos="1980"/>
        </w:tabs>
        <w:rPr>
          <w:del w:id="1322" w:author="John Carr" w:date="2020-09-07T09:11:00Z"/>
        </w:rPr>
      </w:pPr>
    </w:p>
    <w:p w14:paraId="25BAA632" w14:textId="77777777" w:rsidR="001A6E10" w:rsidRPr="001A6E10" w:rsidRDefault="001A6E10" w:rsidP="00E57BF2">
      <w:pPr>
        <w:pStyle w:val="Heading3"/>
      </w:pPr>
      <w:bookmarkStart w:id="1323" w:name="_Toc46732430"/>
      <w:r w:rsidRPr="001A6E10">
        <w:t>Testing during “absorptive” state</w:t>
      </w:r>
      <w:bookmarkEnd w:id="1323"/>
    </w:p>
    <w:p w14:paraId="04867FF2" w14:textId="77777777" w:rsidR="001A6E10" w:rsidRDefault="001A6E10" w:rsidP="00F54180">
      <w:r>
        <w:t>Due to the differing alcohol concentrations in the arterial and venous systems during absorption of alcohol (this can last anywhere between 15 minutes and 2 hours, depending upon your particular circumstances) some leading experts suggest that reliable breath testing cannot occur during the absorptive state.</w:t>
      </w:r>
    </w:p>
    <w:p w14:paraId="36E707BC" w14:textId="1E3E74FC" w:rsidR="001A6E10" w:rsidDel="003D3E00" w:rsidRDefault="001A6E10" w:rsidP="001A6E10">
      <w:pPr>
        <w:pStyle w:val="ListParagraph"/>
        <w:tabs>
          <w:tab w:val="left" w:pos="630"/>
          <w:tab w:val="left" w:pos="1980"/>
        </w:tabs>
        <w:rPr>
          <w:del w:id="1324" w:author="John Carr" w:date="2020-09-07T09:11:00Z"/>
        </w:rPr>
      </w:pPr>
    </w:p>
    <w:p w14:paraId="58208033" w14:textId="77777777" w:rsidR="001A6E10" w:rsidRDefault="001A6E10" w:rsidP="00E57BF2">
      <w:pPr>
        <w:pStyle w:val="Heading3"/>
      </w:pPr>
      <w:bookmarkStart w:id="1325" w:name="_Toc46732431"/>
      <w:r w:rsidRPr="001A6E10">
        <w:t>Hematocrit</w:t>
      </w:r>
      <w:bookmarkEnd w:id="1325"/>
    </w:p>
    <w:p w14:paraId="71E31A9D" w14:textId="77777777" w:rsidR="001A6E10" w:rsidRDefault="001A6E10" w:rsidP="00F54180">
      <w:r>
        <w:t>Different people have a different amount of solids in their blood, such as red blood cells. Some breath analysis machines assume a hematocrit (cell volume of blood) of 47%. However, hematocrit values range from 42 to 52% in men and from 37 to 47% in women. A person with a lower hematocrit will have a falsely high BAC reading.</w:t>
      </w:r>
    </w:p>
    <w:p w14:paraId="3080DD11" w14:textId="236FFC7A" w:rsidR="001A6E10" w:rsidDel="003D3E00" w:rsidRDefault="001A6E10" w:rsidP="001A6E10">
      <w:pPr>
        <w:pStyle w:val="ListParagraph"/>
        <w:tabs>
          <w:tab w:val="left" w:pos="630"/>
          <w:tab w:val="left" w:pos="1980"/>
        </w:tabs>
        <w:rPr>
          <w:del w:id="1326" w:author="John Carr" w:date="2020-09-07T09:11:00Z"/>
        </w:rPr>
      </w:pPr>
    </w:p>
    <w:p w14:paraId="5AAD9B88" w14:textId="77777777" w:rsidR="001A6E10" w:rsidRDefault="001A6E10" w:rsidP="00E57BF2">
      <w:pPr>
        <w:pStyle w:val="Heading3"/>
      </w:pPr>
      <w:bookmarkStart w:id="1327" w:name="_Toc46732432"/>
      <w:r>
        <w:t xml:space="preserve">Body </w:t>
      </w:r>
      <w:r w:rsidRPr="001A6E10">
        <w:t>Temperature</w:t>
      </w:r>
      <w:bookmarkEnd w:id="1327"/>
    </w:p>
    <w:p w14:paraId="51349FC0" w14:textId="77777777" w:rsidR="001A6E10" w:rsidRDefault="001A6E10" w:rsidP="00F54180">
      <w:r>
        <w:t xml:space="preserve"> It is well established that the higher a person’s body and breath temperature, the higher the breath test reading.</w:t>
      </w:r>
    </w:p>
    <w:p w14:paraId="6AE15F71" w14:textId="1A4191EB" w:rsidR="00B16607" w:rsidDel="003D3E00" w:rsidRDefault="00B16607" w:rsidP="001A6E10">
      <w:pPr>
        <w:pStyle w:val="ListParagraph"/>
        <w:tabs>
          <w:tab w:val="left" w:pos="630"/>
          <w:tab w:val="left" w:pos="1980"/>
        </w:tabs>
        <w:rPr>
          <w:del w:id="1328" w:author="John Carr" w:date="2020-09-07T09:11:00Z"/>
        </w:rPr>
      </w:pPr>
    </w:p>
    <w:p w14:paraId="631751F5" w14:textId="77777777" w:rsidR="00B16607" w:rsidRPr="00B16607" w:rsidRDefault="00B16607" w:rsidP="00E57BF2">
      <w:pPr>
        <w:pStyle w:val="Heading3"/>
      </w:pPr>
      <w:bookmarkStart w:id="1329" w:name="_Toc46732433"/>
      <w:r w:rsidRPr="00B16607">
        <w:t>Breathing Technique</w:t>
      </w:r>
      <w:bookmarkEnd w:id="1329"/>
    </w:p>
    <w:p w14:paraId="10B01107" w14:textId="77777777" w:rsidR="00B16607" w:rsidRDefault="00B16607" w:rsidP="00F54180">
      <w:r w:rsidRPr="00F54180">
        <w:t>Breathing technique can affect the breath test result by up to 30%. Breathing pattern</w:t>
      </w:r>
      <w:r>
        <w:t xml:space="preserve"> significantly affect breath test results. One study found that the BAC readings of subjects decreased 11 to 14% after running up one flight of stairs and 72–75% after doing so twice. Another study found a 15% decrease in BAC readings after vigorous exercise or hyperventilation. Hyperventilation for 20 seconds has been shown to lower the reading by approximately 32%. On the other hand, holding your breath for 30 seconds can increase the breath test result by about 28%</w:t>
      </w:r>
    </w:p>
    <w:p w14:paraId="4D89F808" w14:textId="470FC954" w:rsidR="00B16607" w:rsidDel="003D3E00" w:rsidRDefault="00B16607" w:rsidP="00B16607">
      <w:pPr>
        <w:pStyle w:val="ListParagraph"/>
        <w:tabs>
          <w:tab w:val="left" w:pos="630"/>
          <w:tab w:val="left" w:pos="1980"/>
        </w:tabs>
        <w:rPr>
          <w:del w:id="1330" w:author="John Carr" w:date="2020-09-07T09:11:00Z"/>
        </w:rPr>
      </w:pPr>
    </w:p>
    <w:p w14:paraId="40FD377A" w14:textId="77777777" w:rsidR="00B16607" w:rsidRDefault="00B16607" w:rsidP="00E57BF2">
      <w:pPr>
        <w:pStyle w:val="Heading3"/>
      </w:pPr>
      <w:bookmarkStart w:id="1331" w:name="_Toc46732434"/>
      <w:r w:rsidRPr="00B16607">
        <w:t>Stress</w:t>
      </w:r>
      <w:bookmarkEnd w:id="1331"/>
    </w:p>
    <w:p w14:paraId="4D4624BA" w14:textId="77777777" w:rsidR="00B16607" w:rsidRDefault="00B16607" w:rsidP="00F54180">
      <w:r>
        <w:t xml:space="preserve"> Stress can affect blood pressure and breath test readings.</w:t>
      </w:r>
    </w:p>
    <w:p w14:paraId="16FBD282" w14:textId="67B1D7BD" w:rsidR="00B16607" w:rsidDel="003D3E00" w:rsidRDefault="00B16607" w:rsidP="00B16607">
      <w:pPr>
        <w:pStyle w:val="ListParagraph"/>
        <w:tabs>
          <w:tab w:val="left" w:pos="630"/>
          <w:tab w:val="left" w:pos="1980"/>
        </w:tabs>
        <w:rPr>
          <w:del w:id="1332" w:author="John Carr" w:date="2020-09-07T09:11:00Z"/>
        </w:rPr>
      </w:pPr>
    </w:p>
    <w:p w14:paraId="55C77E05" w14:textId="77777777" w:rsidR="00B16607" w:rsidRPr="00B16607" w:rsidRDefault="00B16607" w:rsidP="00E57BF2">
      <w:pPr>
        <w:pStyle w:val="Heading3"/>
      </w:pPr>
      <w:bookmarkStart w:id="1333" w:name="_Toc46732435"/>
      <w:r w:rsidRPr="00B16607">
        <w:t>Used Mouthpieces</w:t>
      </w:r>
      <w:bookmarkEnd w:id="1333"/>
    </w:p>
    <w:p w14:paraId="613A79E1" w14:textId="77777777" w:rsidR="00B16607" w:rsidRDefault="00B16607" w:rsidP="00F54180">
      <w:r>
        <w:t xml:space="preserve"> Regulations require clean mouthpieces for each test. Used mouthpieces could contain residual alcohol.</w:t>
      </w:r>
    </w:p>
    <w:p w14:paraId="1B629471" w14:textId="69B58928" w:rsidR="00B16607" w:rsidDel="003D3E00" w:rsidRDefault="00B16607" w:rsidP="00B16607">
      <w:pPr>
        <w:pStyle w:val="ListParagraph"/>
        <w:tabs>
          <w:tab w:val="left" w:pos="630"/>
          <w:tab w:val="left" w:pos="1980"/>
        </w:tabs>
        <w:rPr>
          <w:del w:id="1334" w:author="John Carr" w:date="2020-09-07T09:12:00Z"/>
        </w:rPr>
      </w:pPr>
    </w:p>
    <w:p w14:paraId="2FE57583" w14:textId="518EF2C4" w:rsidR="00F54180" w:rsidDel="003D3E00" w:rsidRDefault="00F54180" w:rsidP="00B16607">
      <w:pPr>
        <w:pStyle w:val="ListParagraph"/>
        <w:tabs>
          <w:tab w:val="left" w:pos="630"/>
          <w:tab w:val="left" w:pos="1980"/>
        </w:tabs>
        <w:rPr>
          <w:del w:id="1335" w:author="John Carr" w:date="2020-09-07T09:11:00Z"/>
        </w:rPr>
      </w:pPr>
    </w:p>
    <w:p w14:paraId="10DA00DA" w14:textId="77777777" w:rsidR="00B16607" w:rsidRPr="00B16607" w:rsidRDefault="00B16607" w:rsidP="00E57BF2">
      <w:pPr>
        <w:pStyle w:val="Heading3"/>
      </w:pPr>
      <w:bookmarkStart w:id="1336" w:name="_Toc46732436"/>
      <w:r w:rsidRPr="00B16607">
        <w:t>Simulator Calibration</w:t>
      </w:r>
      <w:bookmarkEnd w:id="1336"/>
    </w:p>
    <w:p w14:paraId="165F7201" w14:textId="77777777" w:rsidR="00B16607" w:rsidRDefault="00B16607" w:rsidP="00F54180">
      <w:r>
        <w:t xml:space="preserve"> Improper calibration of the reference solution can result in an improper reading.</w:t>
      </w:r>
    </w:p>
    <w:p w14:paraId="66A55CCA" w14:textId="5B4E55F9" w:rsidR="00F54180" w:rsidDel="003D3E00" w:rsidRDefault="00F54180" w:rsidP="00F54180">
      <w:pPr>
        <w:rPr>
          <w:del w:id="1337" w:author="John Carr" w:date="2020-09-07T09:11:00Z"/>
        </w:rPr>
      </w:pPr>
    </w:p>
    <w:p w14:paraId="70E595B6" w14:textId="77777777" w:rsidR="00B16607" w:rsidRPr="00B16607" w:rsidRDefault="00B16607" w:rsidP="00E57BF2">
      <w:pPr>
        <w:pStyle w:val="Heading3"/>
      </w:pPr>
      <w:bookmarkStart w:id="1338" w:name="_Toc46732437"/>
      <w:r w:rsidRPr="00B16607">
        <w:t>Ambient Air</w:t>
      </w:r>
      <w:bookmarkEnd w:id="1338"/>
      <w:r w:rsidRPr="00B16607">
        <w:t xml:space="preserve"> </w:t>
      </w:r>
    </w:p>
    <w:p w14:paraId="32AD4946" w14:textId="77777777" w:rsidR="00B16607" w:rsidRDefault="00B16607" w:rsidP="00F54180">
      <w:r>
        <w:t>Rooms where the testing takes place are routinely tested on a breath machine may contain the exhaled breath of those suspects who have been previously tested. The result is that the sample chamber could be purged with alcohol-polluted air.</w:t>
      </w:r>
    </w:p>
    <w:p w14:paraId="3CE0DA79" w14:textId="1069A95A" w:rsidR="00B16607" w:rsidDel="003D3E00" w:rsidRDefault="00B16607" w:rsidP="00B16607">
      <w:pPr>
        <w:pStyle w:val="ListParagraph"/>
        <w:tabs>
          <w:tab w:val="left" w:pos="630"/>
          <w:tab w:val="left" w:pos="1980"/>
        </w:tabs>
        <w:rPr>
          <w:del w:id="1339" w:author="John Carr" w:date="2020-09-07T09:11:00Z"/>
        </w:rPr>
      </w:pPr>
    </w:p>
    <w:p w14:paraId="192A17D8" w14:textId="77777777" w:rsidR="00B16607" w:rsidRDefault="00B16607" w:rsidP="00E57BF2">
      <w:pPr>
        <w:pStyle w:val="Heading3"/>
      </w:pPr>
      <w:bookmarkStart w:id="1340" w:name="_Toc46732438"/>
      <w:r w:rsidRPr="00B16607">
        <w:t>Incomplete</w:t>
      </w:r>
      <w:r>
        <w:t xml:space="preserve"> </w:t>
      </w:r>
      <w:r w:rsidRPr="00B16607">
        <w:t>Purging</w:t>
      </w:r>
      <w:bookmarkEnd w:id="1340"/>
    </w:p>
    <w:p w14:paraId="7EE182AC" w14:textId="77777777" w:rsidR="00B16607" w:rsidRDefault="00B16607" w:rsidP="00F54180">
      <w:r>
        <w:t xml:space="preserve"> An incomplete purging cycle during the machine’s operation sequence can result in improper readings.</w:t>
      </w:r>
    </w:p>
    <w:p w14:paraId="2C5EEC15" w14:textId="77777777" w:rsidR="00B24E56" w:rsidDel="003D3E00" w:rsidRDefault="00B24E56" w:rsidP="00B16607">
      <w:pPr>
        <w:pStyle w:val="ListParagraph"/>
        <w:tabs>
          <w:tab w:val="left" w:pos="630"/>
          <w:tab w:val="left" w:pos="1980"/>
        </w:tabs>
        <w:rPr>
          <w:del w:id="1341" w:author="John Carr" w:date="2020-09-07T09:12:00Z"/>
        </w:rPr>
      </w:pPr>
    </w:p>
    <w:p w14:paraId="5093B52C" w14:textId="3D622406" w:rsidR="00B24E56" w:rsidDel="003D3E00" w:rsidRDefault="00B24E56">
      <w:pPr>
        <w:pStyle w:val="ListParagraph"/>
        <w:tabs>
          <w:tab w:val="left" w:pos="630"/>
          <w:tab w:val="left" w:pos="1980"/>
        </w:tabs>
        <w:ind w:left="0"/>
        <w:rPr>
          <w:del w:id="1342" w:author="John Carr" w:date="2020-09-07T09:12:00Z"/>
        </w:rPr>
        <w:pPrChange w:id="1343" w:author="John Carr" w:date="2020-09-07T09:12:00Z">
          <w:pPr>
            <w:pStyle w:val="ListParagraph"/>
            <w:tabs>
              <w:tab w:val="left" w:pos="630"/>
              <w:tab w:val="left" w:pos="1980"/>
            </w:tabs>
          </w:pPr>
        </w:pPrChange>
      </w:pPr>
    </w:p>
    <w:p w14:paraId="4D9A4721" w14:textId="08BEB799" w:rsidR="00B24E56" w:rsidDel="003D3E00" w:rsidRDefault="00B24E56" w:rsidP="00B16607">
      <w:pPr>
        <w:pStyle w:val="ListParagraph"/>
        <w:tabs>
          <w:tab w:val="left" w:pos="630"/>
          <w:tab w:val="left" w:pos="1980"/>
        </w:tabs>
        <w:rPr>
          <w:del w:id="1344" w:author="John Carr" w:date="2020-09-07T09:12:00Z"/>
        </w:rPr>
      </w:pPr>
    </w:p>
    <w:p w14:paraId="32A79747" w14:textId="63899F00" w:rsidR="00B24E56" w:rsidDel="003D3E00" w:rsidRDefault="00B24E56">
      <w:pPr>
        <w:pStyle w:val="ListParagraph"/>
        <w:tabs>
          <w:tab w:val="left" w:pos="630"/>
          <w:tab w:val="left" w:pos="1980"/>
        </w:tabs>
        <w:ind w:left="0"/>
        <w:rPr>
          <w:del w:id="1345" w:author="John Carr" w:date="2020-09-07T09:12:00Z"/>
        </w:rPr>
        <w:pPrChange w:id="1346" w:author="John Carr" w:date="2020-09-07T09:12:00Z">
          <w:pPr>
            <w:pStyle w:val="ListParagraph"/>
            <w:tabs>
              <w:tab w:val="left" w:pos="630"/>
              <w:tab w:val="left" w:pos="1980"/>
            </w:tabs>
          </w:pPr>
        </w:pPrChange>
      </w:pPr>
    </w:p>
    <w:p w14:paraId="626353E9" w14:textId="31A5B32B" w:rsidR="00B24E56" w:rsidDel="003D3E00" w:rsidRDefault="00B24E56" w:rsidP="00B16607">
      <w:pPr>
        <w:pStyle w:val="ListParagraph"/>
        <w:tabs>
          <w:tab w:val="left" w:pos="630"/>
          <w:tab w:val="left" w:pos="1980"/>
        </w:tabs>
        <w:rPr>
          <w:del w:id="1347" w:author="John Carr" w:date="2020-09-07T09:12:00Z"/>
        </w:rPr>
      </w:pPr>
    </w:p>
    <w:p w14:paraId="1796F8AC" w14:textId="3CD74F3D" w:rsidR="00B24E56" w:rsidDel="003D3E00" w:rsidRDefault="00B24E56" w:rsidP="00B16607">
      <w:pPr>
        <w:pStyle w:val="ListParagraph"/>
        <w:tabs>
          <w:tab w:val="left" w:pos="630"/>
          <w:tab w:val="left" w:pos="1980"/>
        </w:tabs>
        <w:rPr>
          <w:del w:id="1348" w:author="John Carr" w:date="2020-09-07T09:12:00Z"/>
        </w:rPr>
      </w:pPr>
    </w:p>
    <w:p w14:paraId="15CEAEF6" w14:textId="2B07B01A" w:rsidR="00B24E56" w:rsidDel="003D3E00" w:rsidRDefault="00B24E56" w:rsidP="00B16607">
      <w:pPr>
        <w:pStyle w:val="ListParagraph"/>
        <w:tabs>
          <w:tab w:val="left" w:pos="630"/>
          <w:tab w:val="left" w:pos="1980"/>
        </w:tabs>
        <w:rPr>
          <w:del w:id="1349" w:author="John Carr" w:date="2020-09-07T09:12:00Z"/>
        </w:rPr>
      </w:pPr>
    </w:p>
    <w:p w14:paraId="351AC9FE" w14:textId="30B59FC8" w:rsidR="00F54180" w:rsidDel="003D3E00" w:rsidRDefault="00F54180">
      <w:pPr>
        <w:spacing w:before="0" w:after="200" w:line="276" w:lineRule="auto"/>
        <w:rPr>
          <w:del w:id="1350" w:author="John Carr" w:date="2020-09-07T09:12:00Z"/>
          <w:b/>
          <w:spacing w:val="5"/>
          <w:sz w:val="28"/>
          <w:szCs w:val="28"/>
        </w:rPr>
      </w:pPr>
      <w:del w:id="1351" w:author="John Carr" w:date="2020-09-07T09:12:00Z">
        <w:r w:rsidDel="003D3E00">
          <w:br w:type="page"/>
        </w:r>
      </w:del>
    </w:p>
    <w:p w14:paraId="5FC3D8B5" w14:textId="0B9DA3E6" w:rsidR="00F54180" w:rsidDel="003D3E00" w:rsidRDefault="00F54180">
      <w:pPr>
        <w:spacing w:before="0" w:after="200" w:line="276" w:lineRule="auto"/>
        <w:rPr>
          <w:del w:id="1352" w:author="John Carr" w:date="2020-09-07T09:12:00Z"/>
        </w:rPr>
        <w:pPrChange w:id="1353" w:author="John Carr" w:date="2020-09-07T09:12:00Z">
          <w:pPr/>
        </w:pPrChange>
      </w:pPr>
    </w:p>
    <w:p w14:paraId="775D83DF" w14:textId="39A57031" w:rsidR="00F54180" w:rsidDel="003D3E00" w:rsidRDefault="00F54180" w:rsidP="00F54180">
      <w:pPr>
        <w:rPr>
          <w:del w:id="1354" w:author="John Carr" w:date="2020-09-07T09:12:00Z"/>
        </w:rPr>
      </w:pPr>
    </w:p>
    <w:p w14:paraId="59990655" w14:textId="1ACDE623" w:rsidR="00F54180" w:rsidDel="003D3E00" w:rsidRDefault="00F54180" w:rsidP="00F54180">
      <w:pPr>
        <w:rPr>
          <w:del w:id="1355" w:author="John Carr" w:date="2020-09-07T09:12:00Z"/>
        </w:rPr>
      </w:pPr>
    </w:p>
    <w:p w14:paraId="5E94E2B0" w14:textId="68029A7D" w:rsidR="00F54180" w:rsidDel="003D3E00" w:rsidRDefault="00F54180" w:rsidP="00F54180">
      <w:pPr>
        <w:rPr>
          <w:del w:id="1356" w:author="John Carr" w:date="2020-09-07T09:12:00Z"/>
        </w:rPr>
      </w:pPr>
    </w:p>
    <w:p w14:paraId="10C964CA" w14:textId="46ED9C14" w:rsidR="00F54180" w:rsidDel="003D3E00" w:rsidRDefault="00F54180" w:rsidP="00F54180">
      <w:pPr>
        <w:rPr>
          <w:del w:id="1357" w:author="John Carr" w:date="2020-09-07T09:12:00Z"/>
        </w:rPr>
      </w:pPr>
    </w:p>
    <w:p w14:paraId="192C4D9C" w14:textId="24898FF9" w:rsidR="00F54180" w:rsidDel="003D3E00" w:rsidRDefault="00F54180" w:rsidP="00F54180">
      <w:pPr>
        <w:rPr>
          <w:del w:id="1358" w:author="John Carr" w:date="2020-09-07T09:12:00Z"/>
        </w:rPr>
      </w:pPr>
    </w:p>
    <w:p w14:paraId="53AA244D" w14:textId="4C64FBBA" w:rsidR="00F54180" w:rsidDel="003D3E00" w:rsidRDefault="00F54180" w:rsidP="00F54180">
      <w:pPr>
        <w:rPr>
          <w:del w:id="1359" w:author="John Carr" w:date="2020-09-07T09:12:00Z"/>
        </w:rPr>
      </w:pPr>
    </w:p>
    <w:p w14:paraId="413F7484" w14:textId="5919F838" w:rsidR="00F54180" w:rsidDel="003D3E00" w:rsidRDefault="00F54180" w:rsidP="00F54180">
      <w:pPr>
        <w:rPr>
          <w:del w:id="1360" w:author="John Carr" w:date="2020-09-07T09:12:00Z"/>
        </w:rPr>
      </w:pPr>
    </w:p>
    <w:p w14:paraId="3A65BDED" w14:textId="54545A87" w:rsidR="00F54180" w:rsidDel="003D3E00" w:rsidRDefault="00F54180" w:rsidP="00F54180">
      <w:pPr>
        <w:rPr>
          <w:del w:id="1361" w:author="John Carr" w:date="2020-09-07T09:12:00Z"/>
        </w:rPr>
      </w:pPr>
    </w:p>
    <w:p w14:paraId="6C33FBFF" w14:textId="4321D33F" w:rsidR="00F54180" w:rsidDel="003D3E00" w:rsidRDefault="00F54180" w:rsidP="00F54180">
      <w:pPr>
        <w:rPr>
          <w:del w:id="1362" w:author="John Carr" w:date="2020-09-07T09:12:00Z"/>
        </w:rPr>
      </w:pPr>
    </w:p>
    <w:p w14:paraId="215749BE" w14:textId="03B1E870" w:rsidR="00F54180" w:rsidDel="003D3E00" w:rsidRDefault="00F54180" w:rsidP="00F54180">
      <w:pPr>
        <w:rPr>
          <w:del w:id="1363" w:author="John Carr" w:date="2020-09-07T09:12:00Z"/>
        </w:rPr>
      </w:pPr>
    </w:p>
    <w:p w14:paraId="2CB4CB47" w14:textId="5B2ECE47" w:rsidR="00F54180" w:rsidDel="003D3E00" w:rsidRDefault="00F54180" w:rsidP="00F54180">
      <w:pPr>
        <w:rPr>
          <w:del w:id="1364" w:author="John Carr" w:date="2020-09-07T09:12:00Z"/>
        </w:rPr>
      </w:pPr>
    </w:p>
    <w:p w14:paraId="2EE720AF" w14:textId="2DAC5F79" w:rsidR="00F54180" w:rsidDel="003D3E00" w:rsidRDefault="00F54180" w:rsidP="00F54180">
      <w:pPr>
        <w:rPr>
          <w:del w:id="1365" w:author="John Carr" w:date="2020-09-07T09:12:00Z"/>
        </w:rPr>
      </w:pPr>
    </w:p>
    <w:p w14:paraId="73DDB4C2" w14:textId="48D76B17" w:rsidR="00F54180" w:rsidDel="003D3E00" w:rsidRDefault="00F54180" w:rsidP="00F54180">
      <w:pPr>
        <w:rPr>
          <w:del w:id="1366" w:author="John Carr" w:date="2020-09-07T09:12:00Z"/>
        </w:rPr>
      </w:pPr>
    </w:p>
    <w:p w14:paraId="1B6C78DB" w14:textId="0B342BCC" w:rsidR="00F54180" w:rsidDel="003D3E00" w:rsidRDefault="00F54180" w:rsidP="00F54180">
      <w:pPr>
        <w:rPr>
          <w:del w:id="1367" w:author="John Carr" w:date="2020-09-07T09:12:00Z"/>
        </w:rPr>
      </w:pPr>
    </w:p>
    <w:p w14:paraId="2B651F22" w14:textId="4C2FB042" w:rsidR="00F54180" w:rsidRPr="00D365FA" w:rsidDel="003D3E00" w:rsidRDefault="00F54180" w:rsidP="00F54180">
      <w:pPr>
        <w:jc w:val="center"/>
        <w:rPr>
          <w:del w:id="1368" w:author="John Carr" w:date="2020-09-07T09:12:00Z"/>
          <w:b/>
          <w:sz w:val="28"/>
          <w:szCs w:val="28"/>
        </w:rPr>
      </w:pPr>
      <w:del w:id="1369" w:author="John Carr" w:date="2020-09-07T09:12:00Z">
        <w:r w:rsidDel="003D3E00">
          <w:rPr>
            <w:b/>
            <w:sz w:val="28"/>
            <w:szCs w:val="28"/>
          </w:rPr>
          <w:delText>INTENTIONALLY LEFT BLANK</w:delText>
        </w:r>
      </w:del>
    </w:p>
    <w:p w14:paraId="61683052" w14:textId="5C89A546" w:rsidR="00F54180" w:rsidDel="003D3E00" w:rsidRDefault="00F54180" w:rsidP="00F54180">
      <w:pPr>
        <w:ind w:left="720"/>
        <w:rPr>
          <w:del w:id="1370" w:author="John Carr" w:date="2020-09-07T09:12:00Z"/>
          <w:sz w:val="28"/>
          <w:szCs w:val="28"/>
        </w:rPr>
      </w:pPr>
    </w:p>
    <w:p w14:paraId="751292E0" w14:textId="4BD52B6F" w:rsidR="00F54180" w:rsidDel="003D3E00" w:rsidRDefault="00F54180">
      <w:pPr>
        <w:spacing w:before="0" w:after="200" w:line="276" w:lineRule="auto"/>
        <w:rPr>
          <w:del w:id="1371" w:author="John Carr" w:date="2020-09-07T09:12:00Z"/>
          <w:b/>
          <w:spacing w:val="5"/>
          <w:sz w:val="28"/>
          <w:szCs w:val="28"/>
        </w:rPr>
      </w:pPr>
      <w:del w:id="1372" w:author="John Carr" w:date="2020-09-07T09:12:00Z">
        <w:r w:rsidDel="003D3E00">
          <w:br w:type="page"/>
        </w:r>
      </w:del>
    </w:p>
    <w:p w14:paraId="64999A74" w14:textId="5B8B736C" w:rsidR="00B24E56" w:rsidRDefault="00B24E56" w:rsidP="00E57BF2">
      <w:pPr>
        <w:pStyle w:val="Heading1"/>
      </w:pPr>
      <w:bookmarkStart w:id="1373" w:name="_Toc46732439"/>
      <w:r w:rsidRPr="00B24E56">
        <w:lastRenderedPageBreak/>
        <w:t>CHAPTER 14</w:t>
      </w:r>
      <w:ins w:id="1374" w:author="John Carr" w:date="2020-11-05T08:39:00Z">
        <w:r w:rsidR="00D06053">
          <w:t xml:space="preserve"> </w:t>
        </w:r>
      </w:ins>
      <w:r w:rsidRPr="00B24E56">
        <w:t>- RECORDS AND REPORTS</w:t>
      </w:r>
      <w:bookmarkEnd w:id="1373"/>
    </w:p>
    <w:p w14:paraId="73C73060" w14:textId="77777777" w:rsidR="00B24E56" w:rsidRPr="001137F3" w:rsidRDefault="00B24E56" w:rsidP="00E57BF2">
      <w:pPr>
        <w:pStyle w:val="Heading2"/>
      </w:pPr>
      <w:bookmarkStart w:id="1375" w:name="_Toc46732440"/>
      <w:r w:rsidRPr="001137F3">
        <w:t>Confidentiality of Test Results</w:t>
      </w:r>
      <w:bookmarkEnd w:id="1375"/>
    </w:p>
    <w:p w14:paraId="3B97C3B8" w14:textId="26897C63" w:rsidR="00B24E56" w:rsidRDefault="00B24E56" w:rsidP="009C6FFF">
      <w:r>
        <w:t>The results of a drug test of a company employee may not be disclosed without the prior written consent of such employee, In order to comply with privacy and confidentiality of the employee unless the disclosure would be</w:t>
      </w:r>
      <w:ins w:id="1376" w:author="John Carr" w:date="2020-09-07T09:12:00Z">
        <w:r w:rsidR="003D3E00">
          <w:t>:</w:t>
        </w:r>
      </w:ins>
      <w:del w:id="1377" w:author="John Carr" w:date="2020-09-07T09:12:00Z">
        <w:r w:rsidDel="003D3E00">
          <w:delText>—</w:delText>
        </w:r>
      </w:del>
    </w:p>
    <w:p w14:paraId="483C3299" w14:textId="77777777" w:rsidR="00B24E56" w:rsidRPr="009C6FFF" w:rsidRDefault="00B24E56" w:rsidP="009C6FFF">
      <w:pPr>
        <w:numPr>
          <w:ilvl w:val="0"/>
          <w:numId w:val="90"/>
        </w:numPr>
      </w:pPr>
      <w:r w:rsidRPr="009C6FFF">
        <w:t xml:space="preserve">To the Medical Review Officer; </w:t>
      </w:r>
    </w:p>
    <w:p w14:paraId="486DFFBB" w14:textId="3EDC7DB1" w:rsidR="00B24E56" w:rsidRPr="009C6FFF" w:rsidRDefault="00B24E56" w:rsidP="009C6FFF">
      <w:pPr>
        <w:numPr>
          <w:ilvl w:val="0"/>
          <w:numId w:val="90"/>
        </w:numPr>
      </w:pPr>
      <w:r w:rsidRPr="009C6FFF">
        <w:t xml:space="preserve">To the </w:t>
      </w:r>
      <w:r w:rsidR="009508BF">
        <w:t>CAA</w:t>
      </w:r>
      <w:r w:rsidRPr="009C6FFF">
        <w:t xml:space="preserve"> official personal </w:t>
      </w:r>
    </w:p>
    <w:p w14:paraId="3EF89535" w14:textId="77777777" w:rsidR="00B24E56" w:rsidRPr="009C6FFF" w:rsidRDefault="00B24E56" w:rsidP="009C6FFF">
      <w:pPr>
        <w:numPr>
          <w:ilvl w:val="0"/>
          <w:numId w:val="90"/>
        </w:numPr>
      </w:pPr>
      <w:r w:rsidRPr="009C6FFF">
        <w:t xml:space="preserve">To any supervisory or management official within the company having authority to take adverse personnel action against such employee; or </w:t>
      </w:r>
    </w:p>
    <w:p w14:paraId="6180D7C9" w14:textId="77777777" w:rsidR="00B24E56" w:rsidRPr="009C6FFF" w:rsidRDefault="00B24E56" w:rsidP="009C6FFF">
      <w:pPr>
        <w:numPr>
          <w:ilvl w:val="0"/>
          <w:numId w:val="90"/>
        </w:numPr>
        <w:rPr>
          <w:bCs/>
          <w:u w:val="single"/>
        </w:rPr>
      </w:pPr>
      <w:r w:rsidRPr="009C6FFF">
        <w:t>Pursuant to the order of a court</w:t>
      </w:r>
    </w:p>
    <w:p w14:paraId="26E32971" w14:textId="281D543C" w:rsidR="00B24E56" w:rsidRDefault="00B24E56" w:rsidP="00C1657F">
      <w:pPr>
        <w:ind w:left="630" w:hanging="630"/>
        <w:rPr>
          <w:ins w:id="1378" w:author="John Carr" w:date="2020-11-05T08:38:00Z"/>
          <w:i/>
        </w:rPr>
      </w:pPr>
      <w:r w:rsidRPr="00C1657F">
        <w:rPr>
          <w:b/>
          <w:bCs/>
          <w:i/>
        </w:rPr>
        <w:t>Note:</w:t>
      </w:r>
      <w:r w:rsidRPr="00C1657F">
        <w:rPr>
          <w:i/>
        </w:rPr>
        <w:t xml:space="preserve"> For purposes of this Guidance, "management official" includes any management, government, security or personnel official whose duties necessitate review of the test results in order to process adverse personnel action against the employee. In addition, test results with all identifying information removed shall also be made available to company personnel, including the </w:t>
      </w:r>
      <w:del w:id="1379" w:author="John Carr" w:date="2020-09-07T09:13:00Z">
        <w:r w:rsidRPr="00C1657F" w:rsidDel="003D3E00">
          <w:rPr>
            <w:i/>
          </w:rPr>
          <w:delText>Drug Program</w:delText>
        </w:r>
      </w:del>
      <w:ins w:id="1380" w:author="John Carr" w:date="2020-09-07T09:13:00Z">
        <w:r w:rsidR="003D3E00">
          <w:rPr>
            <w:i/>
          </w:rPr>
          <w:t>DAMP</w:t>
        </w:r>
      </w:ins>
      <w:r w:rsidRPr="00C1657F">
        <w:rPr>
          <w:i/>
        </w:rPr>
        <w:t xml:space="preserve"> Coordinator, for data collection and other activities necessary to comply with </w:t>
      </w:r>
      <w:r w:rsidR="009508BF">
        <w:rPr>
          <w:i/>
        </w:rPr>
        <w:t>CAA</w:t>
      </w:r>
      <w:r w:rsidRPr="00C1657F">
        <w:rPr>
          <w:i/>
        </w:rPr>
        <w:t xml:space="preserve"> requirements.</w:t>
      </w:r>
    </w:p>
    <w:p w14:paraId="083540AA" w14:textId="77777777" w:rsidR="00627586" w:rsidRPr="00C1657F" w:rsidRDefault="00627586" w:rsidP="00C1657F">
      <w:pPr>
        <w:ind w:left="630" w:hanging="630"/>
        <w:rPr>
          <w:i/>
        </w:rPr>
      </w:pPr>
    </w:p>
    <w:p w14:paraId="73B98B58" w14:textId="77777777" w:rsidR="00B24E56" w:rsidRPr="001137F3" w:rsidRDefault="00B24E56" w:rsidP="00E57BF2">
      <w:pPr>
        <w:pStyle w:val="Heading2"/>
      </w:pPr>
      <w:bookmarkStart w:id="1381" w:name="_Toc46732441"/>
      <w:r w:rsidRPr="001137F3">
        <w:t>Employee Access to Records</w:t>
      </w:r>
      <w:bookmarkEnd w:id="1381"/>
    </w:p>
    <w:p w14:paraId="3023B11F" w14:textId="695EF0D7" w:rsidR="001137F3" w:rsidRDefault="00B24E56" w:rsidP="001137F3">
      <w:pPr>
        <w:tabs>
          <w:tab w:val="left" w:pos="630"/>
          <w:tab w:val="left" w:pos="1980"/>
        </w:tabs>
      </w:pPr>
      <w:r>
        <w:t xml:space="preserve">Any employee who is the subject of a drug test shall, upon written request, have access to any records relating to: </w:t>
      </w:r>
    </w:p>
    <w:p w14:paraId="644EB95E" w14:textId="77777777" w:rsidR="001137F3" w:rsidRDefault="00B24E56" w:rsidP="009C6FFF">
      <w:pPr>
        <w:numPr>
          <w:ilvl w:val="0"/>
          <w:numId w:val="89"/>
        </w:numPr>
      </w:pPr>
      <w:r>
        <w:t xml:space="preserve">Such employee's drug test; and </w:t>
      </w:r>
    </w:p>
    <w:p w14:paraId="3B2A3373" w14:textId="3E9DD128" w:rsidR="00B24E56" w:rsidRDefault="00B24E56" w:rsidP="009C6FFF">
      <w:pPr>
        <w:numPr>
          <w:ilvl w:val="0"/>
          <w:numId w:val="89"/>
        </w:numPr>
        <w:rPr>
          <w:ins w:id="1382" w:author="John Carr" w:date="2020-11-05T08:38:00Z"/>
        </w:rPr>
      </w:pPr>
      <w:r>
        <w:t>The results of any relevant certification, review, or re vocation-of-certification proceedings.</w:t>
      </w:r>
    </w:p>
    <w:p w14:paraId="476DC512" w14:textId="77777777" w:rsidR="00627586" w:rsidRDefault="00627586" w:rsidP="00627586">
      <w:pPr>
        <w:ind w:left="720"/>
        <w:pPrChange w:id="1383" w:author="John Carr" w:date="2020-11-05T08:39:00Z">
          <w:pPr>
            <w:numPr>
              <w:numId w:val="89"/>
            </w:numPr>
            <w:ind w:left="720" w:hanging="360"/>
          </w:pPr>
        </w:pPrChange>
      </w:pPr>
    </w:p>
    <w:p w14:paraId="5D04969F" w14:textId="7AF3E0A7" w:rsidR="001137F3" w:rsidDel="003D3E00" w:rsidRDefault="001137F3" w:rsidP="001137F3">
      <w:pPr>
        <w:pStyle w:val="ListParagraph"/>
        <w:tabs>
          <w:tab w:val="left" w:pos="630"/>
          <w:tab w:val="left" w:pos="1980"/>
        </w:tabs>
        <w:rPr>
          <w:del w:id="1384" w:author="John Carr" w:date="2020-09-07T09:13:00Z"/>
        </w:rPr>
      </w:pPr>
    </w:p>
    <w:p w14:paraId="1413356B" w14:textId="77777777" w:rsidR="001137F3" w:rsidRDefault="001137F3" w:rsidP="00E57BF2">
      <w:pPr>
        <w:pStyle w:val="Heading2"/>
      </w:pPr>
      <w:bookmarkStart w:id="1385" w:name="_Toc46732442"/>
      <w:r w:rsidRPr="001137F3">
        <w:t>Employee</w:t>
      </w:r>
      <w:r>
        <w:t xml:space="preserve"> </w:t>
      </w:r>
      <w:r w:rsidRPr="001137F3">
        <w:t>Access to Records</w:t>
      </w:r>
      <w:bookmarkEnd w:id="1385"/>
      <w:r>
        <w:t xml:space="preserve"> </w:t>
      </w:r>
    </w:p>
    <w:p w14:paraId="3FF513AD" w14:textId="77777777" w:rsidR="001137F3" w:rsidRDefault="001137F3" w:rsidP="001137F3">
      <w:pPr>
        <w:tabs>
          <w:tab w:val="left" w:pos="630"/>
          <w:tab w:val="left" w:pos="1980"/>
        </w:tabs>
      </w:pPr>
      <w:r>
        <w:t>Any employee who is the subject of a drug test shall, upon written request, have access to any records relating to: (a) Such employee's drug test; and (b) The results of any relevant certification, review, or re vocation-of-certification proceedings.</w:t>
      </w:r>
    </w:p>
    <w:p w14:paraId="3800AA77" w14:textId="77777777" w:rsidR="008C1091" w:rsidRDefault="001137F3" w:rsidP="009C6FFF">
      <w:pPr>
        <w:numPr>
          <w:ilvl w:val="0"/>
          <w:numId w:val="88"/>
        </w:numPr>
      </w:pPr>
      <w:r>
        <w:t xml:space="preserve">Notices of verified positive test results referred by the Medical Review Officer; </w:t>
      </w:r>
    </w:p>
    <w:p w14:paraId="0C98702C" w14:textId="77777777" w:rsidR="008C1091" w:rsidRDefault="001137F3" w:rsidP="009C6FFF">
      <w:pPr>
        <w:numPr>
          <w:ilvl w:val="0"/>
          <w:numId w:val="88"/>
        </w:numPr>
      </w:pPr>
      <w:r>
        <w:t>Written materials justifying reasonable suspicion testing or evidence that an individual may have altered or tampered with a specimen; and</w:t>
      </w:r>
    </w:p>
    <w:p w14:paraId="4F1412C3" w14:textId="67559A86" w:rsidR="001137F3" w:rsidRDefault="001137F3" w:rsidP="009C6FFF">
      <w:pPr>
        <w:numPr>
          <w:ilvl w:val="0"/>
          <w:numId w:val="88"/>
        </w:numPr>
        <w:rPr>
          <w:ins w:id="1386" w:author="John Carr" w:date="2020-11-05T08:38:00Z"/>
        </w:rPr>
      </w:pPr>
      <w:r>
        <w:t>Other documents the Drug Program Coordinator, Medical Review Officer, or deems necessary for efficient compliance with this requirement</w:t>
      </w:r>
    </w:p>
    <w:p w14:paraId="5A1607EE" w14:textId="77777777" w:rsidR="00627586" w:rsidRDefault="00627586" w:rsidP="00627586">
      <w:pPr>
        <w:ind w:left="720"/>
        <w:pPrChange w:id="1387" w:author="John Carr" w:date="2020-11-05T08:39:00Z">
          <w:pPr>
            <w:numPr>
              <w:numId w:val="88"/>
            </w:numPr>
            <w:ind w:left="720" w:hanging="360"/>
          </w:pPr>
        </w:pPrChange>
      </w:pPr>
    </w:p>
    <w:p w14:paraId="5020A751" w14:textId="5925C758" w:rsidR="008C1091" w:rsidDel="003D3E00" w:rsidRDefault="008C1091" w:rsidP="008C1091">
      <w:pPr>
        <w:pStyle w:val="ListParagraph"/>
        <w:tabs>
          <w:tab w:val="left" w:pos="630"/>
          <w:tab w:val="left" w:pos="1980"/>
        </w:tabs>
        <w:rPr>
          <w:del w:id="1388" w:author="John Carr" w:date="2020-09-07T09:13:00Z"/>
        </w:rPr>
      </w:pPr>
    </w:p>
    <w:p w14:paraId="0FBFBE86" w14:textId="77777777" w:rsidR="008C1091" w:rsidRPr="008C1091" w:rsidRDefault="008C1091" w:rsidP="00E57BF2">
      <w:pPr>
        <w:pStyle w:val="Heading2"/>
      </w:pPr>
      <w:bookmarkStart w:id="1389" w:name="_Toc46732443"/>
      <w:r w:rsidRPr="008C1091">
        <w:t>Records Maintained by Government Contractors</w:t>
      </w:r>
      <w:bookmarkEnd w:id="1389"/>
      <w:r w:rsidRPr="008C1091">
        <w:t xml:space="preserve"> </w:t>
      </w:r>
    </w:p>
    <w:p w14:paraId="49FCC3F7" w14:textId="0ABB8E31" w:rsidR="008C1091" w:rsidRPr="009C6FFF" w:rsidRDefault="008C1091" w:rsidP="009C6FFF">
      <w:r w:rsidRPr="009C6FFF">
        <w:t>Any contractor, servant agent, or laboratory hired to satisfy any part of this requirement</w:t>
      </w:r>
      <w:r>
        <w:t xml:space="preserve"> </w:t>
      </w:r>
      <w:r w:rsidRPr="009C6FFF">
        <w:t xml:space="preserve">shall comply with the confidentiality requirements of this requirement, and all applicable </w:t>
      </w:r>
      <w:r w:rsidR="009508BF">
        <w:t>CAA</w:t>
      </w:r>
      <w:r w:rsidRPr="009C6FFF">
        <w:t xml:space="preserve"> rules, regulations and guidelines.</w:t>
      </w:r>
    </w:p>
    <w:p w14:paraId="00F6B7CC" w14:textId="77777777" w:rsidR="008C1091" w:rsidDel="00627586" w:rsidRDefault="008C1091" w:rsidP="008C1091">
      <w:pPr>
        <w:tabs>
          <w:tab w:val="left" w:pos="630"/>
          <w:tab w:val="left" w:pos="1980"/>
        </w:tabs>
        <w:ind w:left="630"/>
        <w:rPr>
          <w:del w:id="1390" w:author="John Carr" w:date="2020-11-05T08:39:00Z"/>
          <w:b/>
          <w:bCs/>
          <w:sz w:val="28"/>
          <w:szCs w:val="28"/>
          <w:u w:val="single"/>
        </w:rPr>
      </w:pPr>
    </w:p>
    <w:p w14:paraId="16E80BD6" w14:textId="199E4E23" w:rsidR="003D3E00" w:rsidRDefault="003D3E00">
      <w:pPr>
        <w:spacing w:before="0" w:after="200" w:line="276" w:lineRule="auto"/>
        <w:rPr>
          <w:ins w:id="1391" w:author="John Carr" w:date="2020-09-07T09:13:00Z"/>
          <w:b/>
          <w:spacing w:val="5"/>
          <w:sz w:val="28"/>
          <w:szCs w:val="28"/>
        </w:rPr>
      </w:pPr>
      <w:bookmarkStart w:id="1392" w:name="_Toc46732444"/>
    </w:p>
    <w:p w14:paraId="4CFA8D95" w14:textId="77777777" w:rsidR="003D3E00" w:rsidRDefault="003D3E00" w:rsidP="003D3E00">
      <w:pPr>
        <w:rPr>
          <w:ins w:id="1393" w:author="John Carr" w:date="2020-09-07T09:13:00Z"/>
        </w:rPr>
      </w:pPr>
    </w:p>
    <w:p w14:paraId="43166FBC" w14:textId="77777777" w:rsidR="003D3E00" w:rsidRDefault="003D3E00" w:rsidP="003D3E00">
      <w:pPr>
        <w:rPr>
          <w:ins w:id="1394" w:author="John Carr" w:date="2020-09-07T09:13:00Z"/>
        </w:rPr>
      </w:pPr>
    </w:p>
    <w:p w14:paraId="4EC95AA2" w14:textId="77777777" w:rsidR="003D3E00" w:rsidRDefault="003D3E00" w:rsidP="003D3E00">
      <w:pPr>
        <w:rPr>
          <w:ins w:id="1395" w:author="John Carr" w:date="2020-09-07T09:13:00Z"/>
        </w:rPr>
      </w:pPr>
    </w:p>
    <w:p w14:paraId="1DA6E2CD" w14:textId="77777777" w:rsidR="003D3E00" w:rsidRDefault="003D3E00" w:rsidP="003D3E00">
      <w:pPr>
        <w:rPr>
          <w:ins w:id="1396" w:author="John Carr" w:date="2020-09-07T09:13:00Z"/>
        </w:rPr>
      </w:pPr>
    </w:p>
    <w:p w14:paraId="2657A62B" w14:textId="77777777" w:rsidR="003D3E00" w:rsidRDefault="003D3E00" w:rsidP="003D3E00">
      <w:pPr>
        <w:rPr>
          <w:ins w:id="1397" w:author="John Carr" w:date="2020-09-07T09:13:00Z"/>
        </w:rPr>
      </w:pPr>
    </w:p>
    <w:p w14:paraId="0B8E9558" w14:textId="77777777" w:rsidR="003D3E00" w:rsidRDefault="003D3E00" w:rsidP="003D3E00">
      <w:pPr>
        <w:rPr>
          <w:ins w:id="1398" w:author="John Carr" w:date="2020-09-07T09:13:00Z"/>
        </w:rPr>
      </w:pPr>
    </w:p>
    <w:p w14:paraId="7803FCA6" w14:textId="77777777" w:rsidR="003D3E00" w:rsidRDefault="003D3E00" w:rsidP="003D3E00">
      <w:pPr>
        <w:rPr>
          <w:ins w:id="1399" w:author="John Carr" w:date="2020-09-07T09:13:00Z"/>
        </w:rPr>
      </w:pPr>
    </w:p>
    <w:p w14:paraId="4C006889" w14:textId="77777777" w:rsidR="003D3E00" w:rsidRDefault="003D3E00" w:rsidP="003D3E00">
      <w:pPr>
        <w:rPr>
          <w:ins w:id="1400" w:author="John Carr" w:date="2020-09-07T09:13:00Z"/>
        </w:rPr>
      </w:pPr>
    </w:p>
    <w:p w14:paraId="46B72FE7" w14:textId="77777777" w:rsidR="003D3E00" w:rsidRDefault="003D3E00" w:rsidP="003D3E00">
      <w:pPr>
        <w:rPr>
          <w:ins w:id="1401" w:author="John Carr" w:date="2020-09-07T09:13:00Z"/>
        </w:rPr>
      </w:pPr>
    </w:p>
    <w:p w14:paraId="7CB58C7A" w14:textId="77777777" w:rsidR="003D3E00" w:rsidRDefault="003D3E00" w:rsidP="003D3E00">
      <w:pPr>
        <w:rPr>
          <w:ins w:id="1402" w:author="John Carr" w:date="2020-09-07T09:13:00Z"/>
        </w:rPr>
      </w:pPr>
    </w:p>
    <w:p w14:paraId="5BDB232C" w14:textId="77777777" w:rsidR="003D3E00" w:rsidRDefault="003D3E00" w:rsidP="003D3E00">
      <w:pPr>
        <w:rPr>
          <w:ins w:id="1403" w:author="John Carr" w:date="2020-09-07T09:13:00Z"/>
        </w:rPr>
      </w:pPr>
    </w:p>
    <w:p w14:paraId="00E13CC2" w14:textId="77777777" w:rsidR="003D3E00" w:rsidRDefault="003D3E00" w:rsidP="003D3E00">
      <w:pPr>
        <w:rPr>
          <w:ins w:id="1404" w:author="John Carr" w:date="2020-09-07T09:13:00Z"/>
        </w:rPr>
      </w:pPr>
    </w:p>
    <w:p w14:paraId="5BE495EC" w14:textId="77777777" w:rsidR="003D3E00" w:rsidRDefault="003D3E00" w:rsidP="003D3E00">
      <w:pPr>
        <w:rPr>
          <w:ins w:id="1405" w:author="John Carr" w:date="2020-09-07T09:13:00Z"/>
        </w:rPr>
      </w:pPr>
    </w:p>
    <w:p w14:paraId="6B586875" w14:textId="77777777" w:rsidR="003D3E00" w:rsidRDefault="003D3E00" w:rsidP="003D3E00">
      <w:pPr>
        <w:rPr>
          <w:ins w:id="1406" w:author="John Carr" w:date="2020-09-07T09:13:00Z"/>
        </w:rPr>
      </w:pPr>
    </w:p>
    <w:p w14:paraId="39AC411F" w14:textId="77777777" w:rsidR="003D3E00" w:rsidRPr="00D365FA" w:rsidRDefault="003D3E00" w:rsidP="003D3E00">
      <w:pPr>
        <w:jc w:val="center"/>
        <w:rPr>
          <w:ins w:id="1407" w:author="John Carr" w:date="2020-09-07T09:13:00Z"/>
          <w:b/>
          <w:sz w:val="28"/>
          <w:szCs w:val="28"/>
        </w:rPr>
      </w:pPr>
      <w:ins w:id="1408" w:author="John Carr" w:date="2020-09-07T09:13:00Z">
        <w:r>
          <w:rPr>
            <w:b/>
            <w:sz w:val="28"/>
            <w:szCs w:val="28"/>
          </w:rPr>
          <w:t>INTENTIONALLY LEFT BLANK</w:t>
        </w:r>
      </w:ins>
    </w:p>
    <w:p w14:paraId="204B1C67" w14:textId="77777777" w:rsidR="003D3E00" w:rsidRDefault="003D3E00" w:rsidP="003D3E00">
      <w:pPr>
        <w:ind w:left="720"/>
        <w:rPr>
          <w:ins w:id="1409" w:author="John Carr" w:date="2020-09-07T09:13:00Z"/>
          <w:sz w:val="28"/>
          <w:szCs w:val="28"/>
        </w:rPr>
      </w:pPr>
    </w:p>
    <w:p w14:paraId="7C8D6299" w14:textId="77777777" w:rsidR="003D3E00" w:rsidRDefault="003D3E00" w:rsidP="003D3E00">
      <w:pPr>
        <w:spacing w:before="0" w:after="200" w:line="276" w:lineRule="auto"/>
        <w:rPr>
          <w:ins w:id="1410" w:author="John Carr" w:date="2020-09-07T09:13:00Z"/>
          <w:b/>
          <w:spacing w:val="5"/>
          <w:sz w:val="28"/>
          <w:szCs w:val="28"/>
        </w:rPr>
      </w:pPr>
      <w:ins w:id="1411" w:author="John Carr" w:date="2020-09-07T09:13:00Z">
        <w:r>
          <w:br w:type="page"/>
        </w:r>
      </w:ins>
    </w:p>
    <w:p w14:paraId="5399E6CE" w14:textId="1FB1429D" w:rsidR="008C1091" w:rsidRDefault="008C1091" w:rsidP="00E57BF2">
      <w:pPr>
        <w:pStyle w:val="Heading1"/>
      </w:pPr>
      <w:r w:rsidRPr="008C1091">
        <w:lastRenderedPageBreak/>
        <w:t>CHAPTER 15</w:t>
      </w:r>
      <w:ins w:id="1412" w:author="John Carr" w:date="2020-11-05T08:39:00Z">
        <w:r w:rsidR="00D06053">
          <w:t xml:space="preserve"> </w:t>
        </w:r>
      </w:ins>
      <w:r w:rsidRPr="008C1091">
        <w:t>- STATISTICAL INFORMATION</w:t>
      </w:r>
      <w:bookmarkEnd w:id="1392"/>
    </w:p>
    <w:p w14:paraId="523856AC" w14:textId="5D713485" w:rsidR="008C1091" w:rsidRDefault="008C1091" w:rsidP="001369D0">
      <w:r>
        <w:t xml:space="preserve">Anonymous statistical data The </w:t>
      </w:r>
      <w:del w:id="1413" w:author="John Carr" w:date="2020-09-07T09:14:00Z">
        <w:r w:rsidDel="003D3E00">
          <w:delText>Drug Program</w:delText>
        </w:r>
      </w:del>
      <w:ins w:id="1414" w:author="John Carr" w:date="2020-09-07T09:14:00Z">
        <w:r w:rsidR="003D3E00">
          <w:t>DAMP</w:t>
        </w:r>
      </w:ins>
      <w:r>
        <w:t xml:space="preserve"> Coordinator shall collect and compile anonymous statistical data for reporting the number of—</w:t>
      </w:r>
    </w:p>
    <w:p w14:paraId="5661E0F2" w14:textId="77777777" w:rsidR="008C1091" w:rsidRPr="001369D0" w:rsidRDefault="008C1091" w:rsidP="009C6FFF">
      <w:pPr>
        <w:numPr>
          <w:ilvl w:val="0"/>
          <w:numId w:val="78"/>
        </w:numPr>
        <w:spacing w:before="60" w:after="60"/>
        <w:ind w:left="540"/>
      </w:pPr>
      <w:r w:rsidRPr="001369D0">
        <w:t>Random tests, reasonable suspicion tests, accident or unsafe practice tests, follow</w:t>
      </w:r>
      <w:r w:rsidR="001369D0">
        <w:t>-</w:t>
      </w:r>
      <w:r w:rsidRPr="001369D0">
        <w:t>up tests, or applicant tests administered</w:t>
      </w:r>
    </w:p>
    <w:p w14:paraId="03FF834D" w14:textId="77777777" w:rsidR="008C1091" w:rsidRPr="001369D0" w:rsidRDefault="008C1091" w:rsidP="009C6FFF">
      <w:pPr>
        <w:numPr>
          <w:ilvl w:val="0"/>
          <w:numId w:val="78"/>
        </w:numPr>
        <w:spacing w:before="60" w:after="60"/>
        <w:ind w:left="540"/>
      </w:pPr>
      <w:r w:rsidRPr="001369D0">
        <w:t xml:space="preserve">Verified positive test results; </w:t>
      </w:r>
    </w:p>
    <w:p w14:paraId="7C5CDD36" w14:textId="77777777" w:rsidR="008C1091" w:rsidRPr="001369D0" w:rsidRDefault="008C1091" w:rsidP="009C6FFF">
      <w:pPr>
        <w:numPr>
          <w:ilvl w:val="0"/>
          <w:numId w:val="78"/>
        </w:numPr>
        <w:spacing w:before="60" w:after="60"/>
        <w:ind w:left="540"/>
      </w:pPr>
      <w:r w:rsidRPr="001369D0">
        <w:t xml:space="preserve">Terminations or denial of employment offers resulting from refusal to submit to testing; </w:t>
      </w:r>
    </w:p>
    <w:p w14:paraId="119F6252" w14:textId="77777777" w:rsidR="008C1091" w:rsidRPr="001369D0" w:rsidRDefault="008C1091" w:rsidP="009C6FFF">
      <w:pPr>
        <w:numPr>
          <w:ilvl w:val="0"/>
          <w:numId w:val="78"/>
        </w:numPr>
        <w:spacing w:before="60" w:after="60"/>
        <w:ind w:left="540"/>
        <w:rPr>
          <w:bCs/>
          <w:u w:val="single"/>
        </w:rPr>
      </w:pPr>
      <w:r w:rsidRPr="001369D0">
        <w:t>Terminations or denial of employment offers resulting from alteration of specimens:</w:t>
      </w:r>
    </w:p>
    <w:p w14:paraId="2A8BA773" w14:textId="5896B59B" w:rsidR="009B2D85" w:rsidRPr="001369D0" w:rsidRDefault="009B2D85" w:rsidP="009C6FFF">
      <w:pPr>
        <w:numPr>
          <w:ilvl w:val="0"/>
          <w:numId w:val="79"/>
        </w:numPr>
        <w:spacing w:before="60" w:after="60"/>
        <w:ind w:left="1260" w:hanging="180"/>
      </w:pPr>
      <w:r w:rsidRPr="001369D0">
        <w:t xml:space="preserve">This data, along with other pertinent information, shall be compiled for inclusion in the Company’s annual report to the </w:t>
      </w:r>
      <w:r w:rsidR="009508BF">
        <w:t>CAA</w:t>
      </w:r>
      <w:r w:rsidRPr="001369D0">
        <w:t xml:space="preserve"> L</w:t>
      </w:r>
      <w:ins w:id="1415" w:author="John Carr" w:date="2020-09-07T09:15:00Z">
        <w:r w:rsidR="003D3E00">
          <w:t>icensing Department</w:t>
        </w:r>
      </w:ins>
      <w:del w:id="1416" w:author="John Carr" w:date="2020-09-07T09:15:00Z">
        <w:r w:rsidRPr="001369D0" w:rsidDel="003D3E00">
          <w:delText>IC</w:delText>
        </w:r>
      </w:del>
      <w:r w:rsidRPr="001369D0">
        <w:t xml:space="preserve">. This data shall also be provided to the Aeromedical section semi-annually to assist in overall program evaluation and to determine whether changes to the Mandatory Guidelines may be required. </w:t>
      </w:r>
    </w:p>
    <w:p w14:paraId="4AA3C171" w14:textId="4B475C70" w:rsidR="009B2D85" w:rsidRPr="001369D0" w:rsidRDefault="009B2D85" w:rsidP="009C6FFF">
      <w:pPr>
        <w:numPr>
          <w:ilvl w:val="0"/>
          <w:numId w:val="79"/>
        </w:numPr>
        <w:spacing w:before="60" w:after="60"/>
        <w:ind w:left="1260" w:hanging="180"/>
      </w:pPr>
      <w:r w:rsidRPr="001369D0">
        <w:t xml:space="preserve">The </w:t>
      </w:r>
      <w:r w:rsidR="009508BF">
        <w:t>CAA</w:t>
      </w:r>
      <w:r w:rsidRPr="001369D0">
        <w:t xml:space="preserve"> decision whether to change the minimum annual random drug and/or Alcohol testing rate will be based on the reported random test positive rate for the ENTIRE aviation industry. </w:t>
      </w:r>
    </w:p>
    <w:p w14:paraId="0740DDA7" w14:textId="4A7F3039" w:rsidR="009B2D85" w:rsidRPr="001369D0" w:rsidRDefault="009B2D85" w:rsidP="009C6FFF">
      <w:pPr>
        <w:numPr>
          <w:ilvl w:val="0"/>
          <w:numId w:val="79"/>
        </w:numPr>
        <w:spacing w:before="60" w:after="60"/>
        <w:ind w:left="1260" w:hanging="180"/>
      </w:pPr>
      <w:r w:rsidRPr="001369D0">
        <w:t xml:space="preserve">If the reported random drug and/or Alcohol test positive rate is less than 1%, the </w:t>
      </w:r>
      <w:r w:rsidR="009508BF">
        <w:t>CAA</w:t>
      </w:r>
      <w:r w:rsidRPr="001369D0">
        <w:t xml:space="preserve"> may continue the minimum random testing at 20%. </w:t>
      </w:r>
    </w:p>
    <w:p w14:paraId="5E83FBB9" w14:textId="77777777" w:rsidR="009B2D85" w:rsidRPr="001369D0" w:rsidRDefault="009B2D85" w:rsidP="009C6FFF">
      <w:pPr>
        <w:numPr>
          <w:ilvl w:val="0"/>
          <w:numId w:val="79"/>
        </w:numPr>
        <w:spacing w:before="60" w:after="60"/>
        <w:ind w:left="1260" w:hanging="180"/>
      </w:pPr>
      <w:r w:rsidRPr="001369D0">
        <w:t>The new minimum annual percentage rate for random test will be applicable from 1st November of the calendar year.</w:t>
      </w:r>
    </w:p>
    <w:p w14:paraId="085CE0EC" w14:textId="50E6C93B" w:rsidR="009B2D85" w:rsidRPr="001369D0" w:rsidRDefault="009B2D85" w:rsidP="009C6FFF">
      <w:pPr>
        <w:numPr>
          <w:ilvl w:val="0"/>
          <w:numId w:val="79"/>
        </w:numPr>
        <w:spacing w:before="60" w:after="60"/>
        <w:ind w:left="1260" w:hanging="180"/>
      </w:pPr>
      <w:r w:rsidRPr="001369D0">
        <w:t xml:space="preserve">If random drug and/or alcohol testing for two consecutive calendar year indicates that the reported positive test is less than 1%, the </w:t>
      </w:r>
      <w:r w:rsidR="009508BF">
        <w:t>CAA</w:t>
      </w:r>
      <w:r w:rsidRPr="001369D0">
        <w:t xml:space="preserve"> may lower this rate to 10% of all covered employees. </w:t>
      </w:r>
    </w:p>
    <w:p w14:paraId="6E2D62BF" w14:textId="0BBFEB9C" w:rsidR="009B2D85" w:rsidRPr="001369D0" w:rsidRDefault="009B2D85" w:rsidP="009C6FFF">
      <w:pPr>
        <w:numPr>
          <w:ilvl w:val="0"/>
          <w:numId w:val="79"/>
        </w:numPr>
        <w:spacing w:before="60" w:after="60"/>
        <w:ind w:left="1260" w:hanging="180"/>
      </w:pPr>
      <w:r w:rsidRPr="001369D0">
        <w:t xml:space="preserve">If the test received for any calendar year indicates that the reported positive rate is equal to or greater than 1%, the </w:t>
      </w:r>
      <w:r w:rsidR="009508BF">
        <w:t>CAA</w:t>
      </w:r>
      <w:r w:rsidRPr="001369D0">
        <w:t xml:space="preserve"> will increase the minimum annual percentage for random drug test to 50% of all covered employee. </w:t>
      </w:r>
    </w:p>
    <w:p w14:paraId="5E322F3F" w14:textId="77777777" w:rsidR="009B2D85" w:rsidRPr="001369D0" w:rsidRDefault="009B2D85" w:rsidP="009C6FFF">
      <w:pPr>
        <w:numPr>
          <w:ilvl w:val="0"/>
          <w:numId w:val="79"/>
        </w:numPr>
        <w:spacing w:before="60" w:after="60"/>
        <w:ind w:left="1260" w:hanging="180"/>
        <w:rPr>
          <w:bCs/>
          <w:u w:val="single"/>
        </w:rPr>
      </w:pPr>
      <w:r w:rsidRPr="001369D0">
        <w:t>Annual percentage rate includes all random positive, random negative and refusal.</w:t>
      </w:r>
    </w:p>
    <w:p w14:paraId="464B7973" w14:textId="77777777" w:rsidR="00F23DE6" w:rsidRPr="00C0425C" w:rsidRDefault="00F23DE6" w:rsidP="001369D0">
      <w:pPr>
        <w:rPr>
          <w:b/>
          <w:bCs/>
          <w:sz w:val="28"/>
          <w:szCs w:val="28"/>
          <w:u w:val="single"/>
        </w:rPr>
      </w:pPr>
    </w:p>
    <w:p w14:paraId="587F0A64" w14:textId="77777777" w:rsidR="00F23DE6" w:rsidRDefault="00F23DE6">
      <w:pPr>
        <w:spacing w:before="0" w:after="200" w:line="276" w:lineRule="auto"/>
        <w:rPr>
          <w:b/>
          <w:bCs/>
          <w:sz w:val="28"/>
          <w:szCs w:val="28"/>
        </w:rPr>
      </w:pPr>
      <w:r>
        <w:rPr>
          <w:b/>
          <w:bCs/>
          <w:sz w:val="28"/>
          <w:szCs w:val="28"/>
        </w:rPr>
        <w:br w:type="page"/>
      </w:r>
    </w:p>
    <w:p w14:paraId="388CB0DC" w14:textId="77777777" w:rsidR="003D3E00" w:rsidRDefault="003D3E00" w:rsidP="003D3E00">
      <w:pPr>
        <w:rPr>
          <w:ins w:id="1417" w:author="John Carr" w:date="2020-09-07T09:16:00Z"/>
        </w:rPr>
      </w:pPr>
      <w:bookmarkStart w:id="1418" w:name="_Toc46732445"/>
    </w:p>
    <w:p w14:paraId="0869B3D4" w14:textId="77777777" w:rsidR="003D3E00" w:rsidRDefault="003D3E00" w:rsidP="003D3E00">
      <w:pPr>
        <w:rPr>
          <w:ins w:id="1419" w:author="John Carr" w:date="2020-09-07T09:16:00Z"/>
        </w:rPr>
      </w:pPr>
    </w:p>
    <w:p w14:paraId="5A247F91" w14:textId="77777777" w:rsidR="003D3E00" w:rsidRDefault="003D3E00" w:rsidP="003D3E00">
      <w:pPr>
        <w:rPr>
          <w:ins w:id="1420" w:author="John Carr" w:date="2020-09-07T09:16:00Z"/>
        </w:rPr>
      </w:pPr>
    </w:p>
    <w:p w14:paraId="453EB651" w14:textId="77777777" w:rsidR="003D3E00" w:rsidRDefault="003D3E00" w:rsidP="003D3E00">
      <w:pPr>
        <w:rPr>
          <w:ins w:id="1421" w:author="John Carr" w:date="2020-09-07T09:16:00Z"/>
        </w:rPr>
      </w:pPr>
    </w:p>
    <w:p w14:paraId="11E516B3" w14:textId="77777777" w:rsidR="003D3E00" w:rsidRDefault="003D3E00" w:rsidP="003D3E00">
      <w:pPr>
        <w:rPr>
          <w:ins w:id="1422" w:author="John Carr" w:date="2020-09-07T09:16:00Z"/>
        </w:rPr>
      </w:pPr>
    </w:p>
    <w:p w14:paraId="1CA47944" w14:textId="77777777" w:rsidR="003D3E00" w:rsidRDefault="003D3E00" w:rsidP="003D3E00">
      <w:pPr>
        <w:rPr>
          <w:ins w:id="1423" w:author="John Carr" w:date="2020-09-07T09:16:00Z"/>
        </w:rPr>
      </w:pPr>
    </w:p>
    <w:p w14:paraId="6CCCEDEE" w14:textId="77777777" w:rsidR="003D3E00" w:rsidRDefault="003D3E00" w:rsidP="003D3E00">
      <w:pPr>
        <w:rPr>
          <w:ins w:id="1424" w:author="John Carr" w:date="2020-09-07T09:16:00Z"/>
        </w:rPr>
      </w:pPr>
    </w:p>
    <w:p w14:paraId="0CD0C790" w14:textId="77777777" w:rsidR="003D3E00" w:rsidRDefault="003D3E00" w:rsidP="003D3E00">
      <w:pPr>
        <w:rPr>
          <w:ins w:id="1425" w:author="John Carr" w:date="2020-09-07T09:16:00Z"/>
        </w:rPr>
      </w:pPr>
    </w:p>
    <w:p w14:paraId="40849BC8" w14:textId="77777777" w:rsidR="003D3E00" w:rsidRDefault="003D3E00" w:rsidP="003D3E00">
      <w:pPr>
        <w:rPr>
          <w:ins w:id="1426" w:author="John Carr" w:date="2020-09-07T09:16:00Z"/>
        </w:rPr>
      </w:pPr>
    </w:p>
    <w:p w14:paraId="3A591189" w14:textId="77777777" w:rsidR="003D3E00" w:rsidRDefault="003D3E00" w:rsidP="003D3E00">
      <w:pPr>
        <w:rPr>
          <w:ins w:id="1427" w:author="John Carr" w:date="2020-09-07T09:16:00Z"/>
        </w:rPr>
      </w:pPr>
    </w:p>
    <w:p w14:paraId="0602925C" w14:textId="77777777" w:rsidR="003D3E00" w:rsidRDefault="003D3E00" w:rsidP="003D3E00">
      <w:pPr>
        <w:rPr>
          <w:ins w:id="1428" w:author="John Carr" w:date="2020-09-07T09:16:00Z"/>
        </w:rPr>
      </w:pPr>
    </w:p>
    <w:p w14:paraId="2BB581E1" w14:textId="77777777" w:rsidR="003D3E00" w:rsidRDefault="003D3E00" w:rsidP="003D3E00">
      <w:pPr>
        <w:rPr>
          <w:ins w:id="1429" w:author="John Carr" w:date="2020-09-07T09:16:00Z"/>
        </w:rPr>
      </w:pPr>
    </w:p>
    <w:p w14:paraId="6D445FE4" w14:textId="77777777" w:rsidR="003D3E00" w:rsidRDefault="003D3E00" w:rsidP="003D3E00">
      <w:pPr>
        <w:rPr>
          <w:ins w:id="1430" w:author="John Carr" w:date="2020-09-07T09:16:00Z"/>
        </w:rPr>
      </w:pPr>
    </w:p>
    <w:p w14:paraId="731F8EC8" w14:textId="77777777" w:rsidR="003D3E00" w:rsidRDefault="003D3E00" w:rsidP="003D3E00">
      <w:pPr>
        <w:rPr>
          <w:ins w:id="1431" w:author="John Carr" w:date="2020-09-07T09:16:00Z"/>
        </w:rPr>
      </w:pPr>
    </w:p>
    <w:p w14:paraId="1CB590A9" w14:textId="77777777" w:rsidR="003D3E00" w:rsidRPr="00D365FA" w:rsidRDefault="003D3E00" w:rsidP="003D3E00">
      <w:pPr>
        <w:jc w:val="center"/>
        <w:rPr>
          <w:ins w:id="1432" w:author="John Carr" w:date="2020-09-07T09:16:00Z"/>
          <w:b/>
          <w:sz w:val="28"/>
          <w:szCs w:val="28"/>
        </w:rPr>
      </w:pPr>
      <w:ins w:id="1433" w:author="John Carr" w:date="2020-09-07T09:16:00Z">
        <w:r>
          <w:rPr>
            <w:b/>
            <w:sz w:val="28"/>
            <w:szCs w:val="28"/>
          </w:rPr>
          <w:t>INTENTIONALLY LEFT BLANK</w:t>
        </w:r>
      </w:ins>
    </w:p>
    <w:p w14:paraId="7C7B5C90" w14:textId="77777777" w:rsidR="003D3E00" w:rsidRDefault="003D3E00" w:rsidP="003D3E00">
      <w:pPr>
        <w:ind w:left="720"/>
        <w:rPr>
          <w:ins w:id="1434" w:author="John Carr" w:date="2020-09-07T09:16:00Z"/>
          <w:sz w:val="28"/>
          <w:szCs w:val="28"/>
        </w:rPr>
      </w:pPr>
    </w:p>
    <w:p w14:paraId="239AF0DB" w14:textId="77777777" w:rsidR="003D3E00" w:rsidRDefault="003D3E00" w:rsidP="003D3E00">
      <w:pPr>
        <w:spacing w:before="0" w:after="200" w:line="276" w:lineRule="auto"/>
        <w:rPr>
          <w:ins w:id="1435" w:author="John Carr" w:date="2020-09-07T09:16:00Z"/>
          <w:b/>
          <w:spacing w:val="5"/>
          <w:sz w:val="28"/>
          <w:szCs w:val="28"/>
        </w:rPr>
      </w:pPr>
      <w:ins w:id="1436" w:author="John Carr" w:date="2020-09-07T09:16:00Z">
        <w:r>
          <w:br w:type="page"/>
        </w:r>
      </w:ins>
    </w:p>
    <w:p w14:paraId="1CBE8176" w14:textId="605C9866" w:rsidR="00C0425C" w:rsidRDefault="00F23DE6" w:rsidP="00E57BF2">
      <w:pPr>
        <w:pStyle w:val="Heading1"/>
        <w:numPr>
          <w:ilvl w:val="0"/>
          <w:numId w:val="0"/>
        </w:numPr>
        <w:ind w:left="567" w:hanging="567"/>
      </w:pPr>
      <w:r>
        <w:lastRenderedPageBreak/>
        <w:t xml:space="preserve">APPENDIX A – </w:t>
      </w:r>
      <w:r w:rsidR="00C0425C" w:rsidRPr="009A55CA">
        <w:t xml:space="preserve">SAMPLE DRUG AND ALCOHOL </w:t>
      </w:r>
      <w:del w:id="1437" w:author="John Carr" w:date="2020-09-07T09:16:00Z">
        <w:r w:rsidR="00C0425C" w:rsidRPr="009A55CA" w:rsidDel="003D3E00">
          <w:delText xml:space="preserve">ABUSE </w:delText>
        </w:r>
      </w:del>
      <w:ins w:id="1438" w:author="John Carr" w:date="2020-09-07T09:16:00Z">
        <w:r w:rsidR="003D3E00">
          <w:t>MANAGEMENT</w:t>
        </w:r>
        <w:r w:rsidR="003D3E00" w:rsidRPr="009A55CA">
          <w:t xml:space="preserve"> </w:t>
        </w:r>
      </w:ins>
      <w:r w:rsidR="00C0425C" w:rsidRPr="009A55CA">
        <w:t>POLICY</w:t>
      </w:r>
      <w:bookmarkEnd w:id="1418"/>
    </w:p>
    <w:p w14:paraId="53794B41" w14:textId="77777777" w:rsidR="00C0425C" w:rsidRPr="009A55CA" w:rsidRDefault="00C0425C" w:rsidP="009C6FFF">
      <w:pPr>
        <w:pStyle w:val="ListParagraph"/>
        <w:numPr>
          <w:ilvl w:val="0"/>
          <w:numId w:val="3"/>
        </w:numPr>
        <w:ind w:left="360"/>
        <w:contextualSpacing w:val="0"/>
        <w:rPr>
          <w:b/>
          <w:bCs/>
        </w:rPr>
      </w:pPr>
      <w:r w:rsidRPr="009A55CA">
        <w:rPr>
          <w:b/>
          <w:bCs/>
        </w:rPr>
        <w:t xml:space="preserve">POLICY </w:t>
      </w:r>
    </w:p>
    <w:p w14:paraId="6F48F013" w14:textId="77777777" w:rsidR="00C0425C" w:rsidRPr="009A55CA" w:rsidRDefault="00C0425C" w:rsidP="009C6FFF">
      <w:pPr>
        <w:pStyle w:val="ListParagraph"/>
        <w:numPr>
          <w:ilvl w:val="0"/>
          <w:numId w:val="4"/>
        </w:numPr>
        <w:ind w:left="990" w:hanging="630"/>
        <w:contextualSpacing w:val="0"/>
        <w:rPr>
          <w:b/>
          <w:bCs/>
          <w:sz w:val="28"/>
          <w:szCs w:val="28"/>
        </w:rPr>
      </w:pPr>
      <w:r w:rsidRPr="007B75E5">
        <w:rPr>
          <w:b/>
        </w:rPr>
        <w:t xml:space="preserve">[EMPLOYER NAME] </w:t>
      </w:r>
      <w:r>
        <w:t>has a vital interest in maintaining a safe, healthy, and efficient working environment. Being under the influence of a drug or alcohol on the job poses serious safety and health risks to the user and to all those who work with the user. The use, sale, purchase, transfer, or possession of an illegal drug in the workplace, and the use, possession, or being under the influence of alcohol also poses unacceptable risks for safe, healthy, and efficient operations.</w:t>
      </w:r>
    </w:p>
    <w:p w14:paraId="5C2F0595" w14:textId="77777777" w:rsidR="00C0425C" w:rsidRPr="009A55CA" w:rsidRDefault="00C0425C" w:rsidP="009C6FFF">
      <w:pPr>
        <w:pStyle w:val="ListParagraph"/>
        <w:numPr>
          <w:ilvl w:val="0"/>
          <w:numId w:val="4"/>
        </w:numPr>
        <w:ind w:left="990" w:hanging="630"/>
        <w:contextualSpacing w:val="0"/>
        <w:rPr>
          <w:b/>
          <w:bCs/>
          <w:sz w:val="28"/>
          <w:szCs w:val="28"/>
        </w:rPr>
      </w:pPr>
      <w:r w:rsidRPr="007B75E5">
        <w:rPr>
          <w:b/>
        </w:rPr>
        <w:t xml:space="preserve">[EMPLOYER] </w:t>
      </w:r>
      <w:r>
        <w:t>has the right and obligation to maintain a safe, healthy, and efficient workplace for all of its employees, and to protect the organization’s property, information, equipment, operations and reputation.</w:t>
      </w:r>
    </w:p>
    <w:p w14:paraId="12F60890" w14:textId="77777777" w:rsidR="00C0425C" w:rsidRPr="009A55CA" w:rsidRDefault="00C0425C" w:rsidP="009C6FFF">
      <w:pPr>
        <w:pStyle w:val="ListParagraph"/>
        <w:numPr>
          <w:ilvl w:val="0"/>
          <w:numId w:val="4"/>
        </w:numPr>
        <w:ind w:left="990" w:hanging="630"/>
        <w:contextualSpacing w:val="0"/>
        <w:rPr>
          <w:b/>
          <w:bCs/>
          <w:sz w:val="28"/>
          <w:szCs w:val="28"/>
        </w:rPr>
      </w:pPr>
      <w:r w:rsidRPr="007B75E5">
        <w:rPr>
          <w:b/>
        </w:rPr>
        <w:t xml:space="preserve">[EMPLOYER] </w:t>
      </w:r>
      <w:r>
        <w:t>recognizes its obligations to its member companies for the provision of services that are free of the influence of illegal drugs and alcohol, and will endeavor through this policy to provide drug-and alcohol-free services.</w:t>
      </w:r>
    </w:p>
    <w:p w14:paraId="03B33137" w14:textId="12489F7D" w:rsidR="00C0425C" w:rsidRPr="009A55CA" w:rsidRDefault="00C0425C" w:rsidP="009C6FFF">
      <w:pPr>
        <w:pStyle w:val="ListParagraph"/>
        <w:numPr>
          <w:ilvl w:val="0"/>
          <w:numId w:val="4"/>
        </w:numPr>
        <w:ind w:left="990" w:hanging="630"/>
        <w:contextualSpacing w:val="0"/>
        <w:rPr>
          <w:b/>
          <w:bCs/>
          <w:sz w:val="28"/>
          <w:szCs w:val="28"/>
        </w:rPr>
      </w:pPr>
      <w:r w:rsidRPr="007B75E5">
        <w:rPr>
          <w:b/>
        </w:rPr>
        <w:t xml:space="preserve">[EMPLOYER] </w:t>
      </w:r>
      <w:r>
        <w:t xml:space="preserve">further expresses its intent through this policy to comply with </w:t>
      </w:r>
      <w:r w:rsidR="009508BF">
        <w:t>CAA</w:t>
      </w:r>
      <w:r>
        <w:t xml:space="preserve"> rules, regulations or laws that relate to the maintenance of a workplace free from illegal drugs and alcohol </w:t>
      </w:r>
    </w:p>
    <w:p w14:paraId="0C73C79A" w14:textId="77777777" w:rsidR="00C0425C" w:rsidRPr="009A55CA" w:rsidRDefault="00C0425C" w:rsidP="009C6FFF">
      <w:pPr>
        <w:pStyle w:val="ListParagraph"/>
        <w:numPr>
          <w:ilvl w:val="0"/>
          <w:numId w:val="3"/>
        </w:numPr>
        <w:ind w:left="360"/>
        <w:contextualSpacing w:val="0"/>
        <w:rPr>
          <w:b/>
          <w:bCs/>
          <w:sz w:val="28"/>
          <w:szCs w:val="28"/>
        </w:rPr>
      </w:pPr>
      <w:r w:rsidRPr="009A55CA">
        <w:rPr>
          <w:b/>
          <w:bCs/>
        </w:rPr>
        <w:t>PURPOSE</w:t>
      </w:r>
    </w:p>
    <w:p w14:paraId="50BD1066" w14:textId="35C7809D" w:rsidR="00C0425C" w:rsidRPr="00EE5517" w:rsidRDefault="00C0425C" w:rsidP="009C6FFF">
      <w:pPr>
        <w:pStyle w:val="ListParagraph"/>
        <w:numPr>
          <w:ilvl w:val="0"/>
          <w:numId w:val="5"/>
        </w:numPr>
        <w:ind w:left="994" w:hanging="634"/>
        <w:contextualSpacing w:val="0"/>
        <w:rPr>
          <w:b/>
          <w:bCs/>
          <w:sz w:val="28"/>
          <w:szCs w:val="28"/>
        </w:rPr>
      </w:pPr>
      <w:r>
        <w:t xml:space="preserve">This policy outlines the goals and objectives of *EMPLOYER’S+ drug and alcohol testing </w:t>
      </w:r>
      <w:del w:id="1439" w:author="John Carr" w:date="2020-09-07T09:17:00Z">
        <w:r w:rsidDel="003D3E00">
          <w:delText xml:space="preserve">program </w:delText>
        </w:r>
      </w:del>
      <w:ins w:id="1440" w:author="John Carr" w:date="2020-09-07T09:17:00Z">
        <w:r w:rsidR="003D3E00">
          <w:t xml:space="preserve">plan </w:t>
        </w:r>
      </w:ins>
      <w:r>
        <w:t>and provides guidance to supervisors and employees concerning their responsibilities for carrying out the program.</w:t>
      </w:r>
    </w:p>
    <w:p w14:paraId="002AEE67" w14:textId="77777777" w:rsidR="00C0425C" w:rsidRPr="00EE5517" w:rsidRDefault="00C0425C" w:rsidP="009C6FFF">
      <w:pPr>
        <w:pStyle w:val="ListParagraph"/>
        <w:numPr>
          <w:ilvl w:val="0"/>
          <w:numId w:val="3"/>
        </w:numPr>
        <w:ind w:left="360"/>
        <w:contextualSpacing w:val="0"/>
        <w:rPr>
          <w:b/>
          <w:bCs/>
        </w:rPr>
      </w:pPr>
      <w:r w:rsidRPr="00EE5517">
        <w:rPr>
          <w:b/>
          <w:bCs/>
        </w:rPr>
        <w:t xml:space="preserve">SCOPE </w:t>
      </w:r>
    </w:p>
    <w:p w14:paraId="0A0894A0" w14:textId="77777777" w:rsidR="00C0425C" w:rsidRDefault="00C0425C" w:rsidP="003B554C">
      <w:pPr>
        <w:pStyle w:val="ListParagraph"/>
        <w:ind w:left="900"/>
        <w:contextualSpacing w:val="0"/>
      </w:pPr>
      <w:r>
        <w:t>This policy applies to all employees in safety sensitive position and all job applicants for safety sensitive positions. The term employee includes contracted employees.</w:t>
      </w:r>
    </w:p>
    <w:p w14:paraId="063A823D" w14:textId="77777777" w:rsidR="00C0425C" w:rsidRPr="00EE5517" w:rsidRDefault="00C0425C" w:rsidP="009C6FFF">
      <w:pPr>
        <w:pStyle w:val="ListParagraph"/>
        <w:numPr>
          <w:ilvl w:val="0"/>
          <w:numId w:val="3"/>
        </w:numPr>
        <w:ind w:left="360"/>
        <w:contextualSpacing w:val="0"/>
        <w:rPr>
          <w:b/>
          <w:bCs/>
          <w:sz w:val="28"/>
          <w:szCs w:val="28"/>
        </w:rPr>
      </w:pPr>
      <w:r w:rsidRPr="00EE5517">
        <w:rPr>
          <w:b/>
          <w:bCs/>
        </w:rPr>
        <w:t>EDUCATION</w:t>
      </w:r>
    </w:p>
    <w:p w14:paraId="0DA32449" w14:textId="77777777" w:rsidR="00C0425C" w:rsidRPr="00EE5517" w:rsidRDefault="00C0425C" w:rsidP="009C6FFF">
      <w:pPr>
        <w:pStyle w:val="ListParagraph"/>
        <w:numPr>
          <w:ilvl w:val="1"/>
          <w:numId w:val="6"/>
        </w:numPr>
        <w:ind w:left="900" w:hanging="540"/>
        <w:contextualSpacing w:val="0"/>
        <w:rPr>
          <w:b/>
          <w:bCs/>
          <w:sz w:val="28"/>
          <w:szCs w:val="28"/>
        </w:rPr>
      </w:pPr>
      <w:r>
        <w:t>Supervisors and other management personnel are to be trained in:</w:t>
      </w:r>
    </w:p>
    <w:p w14:paraId="46B3CFB3" w14:textId="77777777" w:rsidR="00C0425C" w:rsidRDefault="00C0425C" w:rsidP="005F2B62">
      <w:pPr>
        <w:pStyle w:val="ListParagraph"/>
        <w:numPr>
          <w:ilvl w:val="0"/>
          <w:numId w:val="86"/>
        </w:numPr>
        <w:spacing w:before="60" w:after="60"/>
        <w:ind w:left="1440"/>
        <w:contextualSpacing w:val="0"/>
      </w:pPr>
      <w:r>
        <w:t xml:space="preserve">detecting the signs and behavior of employees who may be using drugs or alcohol in violation of this policy; </w:t>
      </w:r>
    </w:p>
    <w:p w14:paraId="7B33EE66" w14:textId="77777777" w:rsidR="00C0425C" w:rsidRDefault="00C0425C" w:rsidP="005F2B62">
      <w:pPr>
        <w:pStyle w:val="ListParagraph"/>
        <w:numPr>
          <w:ilvl w:val="0"/>
          <w:numId w:val="86"/>
        </w:numPr>
        <w:spacing w:before="60" w:after="60"/>
        <w:ind w:left="1440"/>
        <w:contextualSpacing w:val="0"/>
      </w:pPr>
      <w:r>
        <w:t xml:space="preserve">intervening in situations that may involve violations of this policy; </w:t>
      </w:r>
    </w:p>
    <w:p w14:paraId="124DC03C" w14:textId="77777777" w:rsidR="00C0425C" w:rsidRPr="00C16DBF" w:rsidRDefault="00C0425C" w:rsidP="005F2B62">
      <w:pPr>
        <w:pStyle w:val="ListParagraph"/>
        <w:numPr>
          <w:ilvl w:val="0"/>
          <w:numId w:val="86"/>
        </w:numPr>
        <w:spacing w:before="60" w:after="60"/>
        <w:ind w:left="1440"/>
        <w:contextualSpacing w:val="0"/>
        <w:rPr>
          <w:b/>
          <w:bCs/>
          <w:sz w:val="28"/>
          <w:szCs w:val="28"/>
        </w:rPr>
      </w:pPr>
      <w:r>
        <w:t>recognizing the above activities as a direct job responsibility.</w:t>
      </w:r>
    </w:p>
    <w:p w14:paraId="4BD476F7" w14:textId="77777777" w:rsidR="00C0425C" w:rsidRPr="00C16DBF" w:rsidRDefault="00C0425C" w:rsidP="009C6FFF">
      <w:pPr>
        <w:pStyle w:val="ListParagraph"/>
        <w:numPr>
          <w:ilvl w:val="1"/>
          <w:numId w:val="6"/>
        </w:numPr>
        <w:ind w:left="900" w:hanging="540"/>
        <w:rPr>
          <w:b/>
          <w:bCs/>
          <w:sz w:val="28"/>
          <w:szCs w:val="28"/>
        </w:rPr>
      </w:pPr>
      <w:r>
        <w:t>Employees are to be informed of:</w:t>
      </w:r>
    </w:p>
    <w:p w14:paraId="30E4D246" w14:textId="77777777" w:rsidR="00C0425C" w:rsidRDefault="00C0425C" w:rsidP="005F2B62">
      <w:pPr>
        <w:pStyle w:val="ListParagraph"/>
        <w:numPr>
          <w:ilvl w:val="0"/>
          <w:numId w:val="87"/>
        </w:numPr>
        <w:spacing w:before="60" w:after="60"/>
        <w:ind w:left="1440"/>
        <w:contextualSpacing w:val="0"/>
      </w:pPr>
      <w:r>
        <w:t xml:space="preserve">the health and safety dangers associated with drug and alcohol use; </w:t>
      </w:r>
    </w:p>
    <w:p w14:paraId="55639A86" w14:textId="77777777" w:rsidR="00C0425C" w:rsidRPr="00C16DBF" w:rsidRDefault="00C0425C" w:rsidP="005F2B62">
      <w:pPr>
        <w:pStyle w:val="ListParagraph"/>
        <w:numPr>
          <w:ilvl w:val="0"/>
          <w:numId w:val="87"/>
        </w:numPr>
        <w:spacing w:before="60" w:after="60"/>
        <w:ind w:left="1440"/>
        <w:contextualSpacing w:val="0"/>
        <w:rPr>
          <w:b/>
          <w:bCs/>
          <w:sz w:val="28"/>
          <w:szCs w:val="28"/>
        </w:rPr>
      </w:pPr>
      <w:r>
        <w:t>the provisions of this policy.</w:t>
      </w:r>
    </w:p>
    <w:p w14:paraId="692BF160" w14:textId="77777777" w:rsidR="00C0425C" w:rsidRPr="00C16DBF" w:rsidRDefault="00C0425C" w:rsidP="00C0425C">
      <w:pPr>
        <w:pStyle w:val="ListParagraph"/>
        <w:ind w:left="2160"/>
        <w:rPr>
          <w:b/>
          <w:bCs/>
          <w:sz w:val="28"/>
          <w:szCs w:val="28"/>
        </w:rPr>
      </w:pPr>
    </w:p>
    <w:p w14:paraId="55D7E2E4" w14:textId="77777777" w:rsidR="00C0425C" w:rsidRPr="00D06053" w:rsidRDefault="00C0425C" w:rsidP="009C6FFF">
      <w:pPr>
        <w:pStyle w:val="ListParagraph"/>
        <w:numPr>
          <w:ilvl w:val="0"/>
          <w:numId w:val="3"/>
        </w:numPr>
        <w:ind w:left="360"/>
        <w:contextualSpacing w:val="0"/>
        <w:rPr>
          <w:b/>
          <w:sz w:val="28"/>
          <w:szCs w:val="28"/>
          <w:rPrChange w:id="1441" w:author="John Carr" w:date="2020-11-05T08:39:00Z">
            <w:rPr>
              <w:sz w:val="28"/>
              <w:szCs w:val="28"/>
            </w:rPr>
          </w:rPrChange>
        </w:rPr>
      </w:pPr>
      <w:r w:rsidRPr="00D06053">
        <w:rPr>
          <w:b/>
          <w:rPrChange w:id="1442" w:author="John Carr" w:date="2020-11-05T08:39:00Z">
            <w:rPr/>
          </w:rPrChange>
        </w:rPr>
        <w:t>PROHIBITED ACTIVITIES</w:t>
      </w:r>
    </w:p>
    <w:p w14:paraId="562817B3" w14:textId="77777777" w:rsidR="00C0425C" w:rsidRPr="008D49B5" w:rsidRDefault="00C0425C" w:rsidP="009C6FFF">
      <w:pPr>
        <w:pStyle w:val="ListParagraph"/>
        <w:numPr>
          <w:ilvl w:val="1"/>
          <w:numId w:val="7"/>
        </w:numPr>
        <w:ind w:left="1080" w:hanging="720"/>
        <w:rPr>
          <w:b/>
          <w:bCs/>
          <w:sz w:val="28"/>
          <w:szCs w:val="28"/>
        </w:rPr>
      </w:pPr>
      <w:r w:rsidRPr="008D49B5">
        <w:rPr>
          <w:b/>
          <w:bCs/>
        </w:rPr>
        <w:t>Legal Drugs</w:t>
      </w:r>
    </w:p>
    <w:p w14:paraId="5B2203D2" w14:textId="77777777" w:rsidR="00C0425C" w:rsidRPr="00CA4AA6" w:rsidRDefault="00C0425C" w:rsidP="005F2B62">
      <w:pPr>
        <w:pStyle w:val="ListParagraph"/>
        <w:numPr>
          <w:ilvl w:val="0"/>
          <w:numId w:val="8"/>
        </w:numPr>
        <w:ind w:left="1440"/>
        <w:rPr>
          <w:sz w:val="28"/>
          <w:szCs w:val="28"/>
        </w:rPr>
      </w:pPr>
      <w:r>
        <w:t xml:space="preserve">The undisclosed use of any legal drug by any employee while performing </w:t>
      </w:r>
      <w:r w:rsidRPr="009C6FFF">
        <w:rPr>
          <w:b/>
        </w:rPr>
        <w:t xml:space="preserve">[EMPLOYER] </w:t>
      </w:r>
      <w:r>
        <w:t xml:space="preserve">business or while on </w:t>
      </w:r>
      <w:r w:rsidRPr="009C6FFF">
        <w:rPr>
          <w:b/>
        </w:rPr>
        <w:t xml:space="preserve">[EMPLOYER] </w:t>
      </w:r>
      <w:r>
        <w:t xml:space="preserve">premises is prohibited. However, an employee may continue to work even though using a legal drug if </w:t>
      </w:r>
      <w:r w:rsidRPr="009C6FFF">
        <w:rPr>
          <w:b/>
        </w:rPr>
        <w:t xml:space="preserve">[EMPLOYER] </w:t>
      </w:r>
      <w:r>
        <w:t xml:space="preserve">management has deter- mined, after consulting with </w:t>
      </w:r>
      <w:r w:rsidRPr="009C6FFF">
        <w:rPr>
          <w:b/>
        </w:rPr>
        <w:t xml:space="preserve">*EMPLOYER’S+ </w:t>
      </w:r>
      <w:r>
        <w:t xml:space="preserve">health and/or human resources officials, that such use does not pose a threat to safety and that the using employee’s job performance is not significantly affected. </w:t>
      </w:r>
      <w:r>
        <w:lastRenderedPageBreak/>
        <w:t xml:space="preserve">Otherwise, the employee may be required to take leave of absence or comply with other appropriate action as determined by </w:t>
      </w:r>
      <w:r w:rsidRPr="009C6FFF">
        <w:rPr>
          <w:b/>
        </w:rPr>
        <w:t xml:space="preserve">[EMPLOYER] </w:t>
      </w:r>
      <w:r>
        <w:t>management.</w:t>
      </w:r>
    </w:p>
    <w:p w14:paraId="42F9684E" w14:textId="5ED27C9C" w:rsidR="00C0425C" w:rsidRPr="00CA4AA6" w:rsidRDefault="00C0425C" w:rsidP="005F2B62">
      <w:pPr>
        <w:pStyle w:val="ListParagraph"/>
        <w:numPr>
          <w:ilvl w:val="0"/>
          <w:numId w:val="8"/>
        </w:numPr>
        <w:ind w:left="1440"/>
        <w:rPr>
          <w:sz w:val="28"/>
          <w:szCs w:val="28"/>
        </w:rPr>
      </w:pPr>
      <w:r>
        <w:t xml:space="preserve">An employee whose medical therapy requires the use of a legal drug shall report such use to his or her supervisor prior to the performance of </w:t>
      </w:r>
      <w:r w:rsidRPr="009C6FFF">
        <w:rPr>
          <w:b/>
        </w:rPr>
        <w:t xml:space="preserve">[EMPLOYER] </w:t>
      </w:r>
      <w:r>
        <w:t xml:space="preserve">business. The supervisor who is so informed will contact </w:t>
      </w:r>
      <w:r w:rsidR="009C6FFF" w:rsidRPr="009C6FFF">
        <w:rPr>
          <w:b/>
        </w:rPr>
        <w:t>[</w:t>
      </w:r>
      <w:r w:rsidRPr="009C6FFF">
        <w:rPr>
          <w:b/>
        </w:rPr>
        <w:t>EMPLOYER’S</w:t>
      </w:r>
      <w:r w:rsidR="009C6FFF" w:rsidRPr="009C6FFF">
        <w:rPr>
          <w:b/>
        </w:rPr>
        <w:t>]</w:t>
      </w:r>
      <w:r w:rsidRPr="009C6FFF">
        <w:rPr>
          <w:b/>
        </w:rPr>
        <w:t xml:space="preserve"> </w:t>
      </w:r>
      <w:r>
        <w:t>designated human resources officials for guidance</w:t>
      </w:r>
    </w:p>
    <w:p w14:paraId="75234A14" w14:textId="77777777" w:rsidR="00C0425C" w:rsidRPr="00CA4AA6" w:rsidRDefault="00C0425C" w:rsidP="005F2B62">
      <w:pPr>
        <w:pStyle w:val="ListParagraph"/>
        <w:numPr>
          <w:ilvl w:val="0"/>
          <w:numId w:val="8"/>
        </w:numPr>
        <w:ind w:left="1440"/>
        <w:rPr>
          <w:sz w:val="28"/>
          <w:szCs w:val="28"/>
        </w:rPr>
      </w:pPr>
      <w:r w:rsidRPr="009C6FFF">
        <w:rPr>
          <w:b/>
        </w:rPr>
        <w:t xml:space="preserve">[EMPLOYER] </w:t>
      </w:r>
      <w:r>
        <w:t>at all times reserves the right to judge the effect that a legal drug may have on job performance and to restrict the using employee’s work activity or presence at the workplace accordingly.</w:t>
      </w:r>
    </w:p>
    <w:p w14:paraId="65DDE7FC" w14:textId="77777777" w:rsidR="00C0425C" w:rsidRPr="00CA4AA6" w:rsidRDefault="00C0425C" w:rsidP="00C0425C">
      <w:pPr>
        <w:pStyle w:val="ListParagraph"/>
        <w:ind w:left="1800"/>
        <w:rPr>
          <w:sz w:val="28"/>
          <w:szCs w:val="28"/>
        </w:rPr>
      </w:pPr>
    </w:p>
    <w:p w14:paraId="0D199F2B" w14:textId="77777777" w:rsidR="00C0425C" w:rsidRPr="008D49B5" w:rsidRDefault="00C0425C" w:rsidP="009C6FFF">
      <w:pPr>
        <w:pStyle w:val="ListParagraph"/>
        <w:numPr>
          <w:ilvl w:val="1"/>
          <w:numId w:val="7"/>
        </w:numPr>
        <w:ind w:left="1080" w:hanging="720"/>
        <w:rPr>
          <w:b/>
          <w:bCs/>
          <w:sz w:val="28"/>
          <w:szCs w:val="28"/>
        </w:rPr>
      </w:pPr>
      <w:r w:rsidRPr="008D49B5">
        <w:rPr>
          <w:b/>
          <w:bCs/>
        </w:rPr>
        <w:t>Illegal Drugs and Alcohol</w:t>
      </w:r>
    </w:p>
    <w:p w14:paraId="2AFBE853" w14:textId="77777777" w:rsidR="00C0425C" w:rsidRDefault="00C0425C" w:rsidP="003B554C">
      <w:pPr>
        <w:pStyle w:val="ListParagraph"/>
        <w:ind w:left="900"/>
      </w:pPr>
      <w:r>
        <w:t>The use, sale, purchase, transfer, or possession of an illegal drug or of alcohol by any employee while on</w:t>
      </w:r>
      <w:r w:rsidRPr="009C6FFF">
        <w:rPr>
          <w:b/>
        </w:rPr>
        <w:t xml:space="preserve"> [EMPLOYER] </w:t>
      </w:r>
      <w:r>
        <w:t xml:space="preserve">premises or while performing </w:t>
      </w:r>
      <w:r w:rsidRPr="009C6FFF">
        <w:rPr>
          <w:b/>
        </w:rPr>
        <w:t xml:space="preserve">[EMPLOYER] </w:t>
      </w:r>
      <w:r>
        <w:t>business is prohibited.</w:t>
      </w:r>
    </w:p>
    <w:p w14:paraId="1D0C785E" w14:textId="77777777" w:rsidR="00C0425C" w:rsidRDefault="00C0425C" w:rsidP="00C0425C">
      <w:pPr>
        <w:pStyle w:val="ListParagraph"/>
        <w:ind w:left="1080"/>
      </w:pPr>
    </w:p>
    <w:p w14:paraId="02727B2E" w14:textId="77777777" w:rsidR="00C0425C" w:rsidRPr="008D49B5" w:rsidRDefault="00C0425C" w:rsidP="009C6FFF">
      <w:pPr>
        <w:pStyle w:val="ListParagraph"/>
        <w:numPr>
          <w:ilvl w:val="0"/>
          <w:numId w:val="3"/>
        </w:numPr>
        <w:ind w:left="360"/>
        <w:contextualSpacing w:val="0"/>
        <w:rPr>
          <w:b/>
          <w:bCs/>
          <w:sz w:val="28"/>
          <w:szCs w:val="28"/>
        </w:rPr>
      </w:pPr>
      <w:r w:rsidRPr="008D49B5">
        <w:rPr>
          <w:b/>
          <w:bCs/>
        </w:rPr>
        <w:t>DISCIPLINE</w:t>
      </w:r>
    </w:p>
    <w:p w14:paraId="7CEC3CB1" w14:textId="77777777" w:rsidR="00C0425C" w:rsidRDefault="00C0425C" w:rsidP="009C6FFF">
      <w:pPr>
        <w:pStyle w:val="ListParagraph"/>
        <w:numPr>
          <w:ilvl w:val="1"/>
          <w:numId w:val="9"/>
        </w:numPr>
        <w:ind w:left="900" w:hanging="540"/>
      </w:pPr>
      <w:r>
        <w:t xml:space="preserve">Any employee who possesses, distributes, sells, attempts to sell, or transfers illegal drugs on </w:t>
      </w:r>
      <w:r w:rsidRPr="009C6FFF">
        <w:rPr>
          <w:b/>
        </w:rPr>
        <w:t xml:space="preserve">[EMPLOYER] </w:t>
      </w:r>
      <w:r>
        <w:t xml:space="preserve">premises or while on </w:t>
      </w:r>
      <w:r w:rsidRPr="009C6FFF">
        <w:rPr>
          <w:b/>
        </w:rPr>
        <w:t xml:space="preserve">[EMPLOYER] </w:t>
      </w:r>
      <w:r>
        <w:t xml:space="preserve">business will be discharged. </w:t>
      </w:r>
    </w:p>
    <w:p w14:paraId="0DE16038" w14:textId="77777777" w:rsidR="00C0425C" w:rsidRDefault="00C0425C" w:rsidP="009C6FFF">
      <w:pPr>
        <w:pStyle w:val="ListParagraph"/>
        <w:numPr>
          <w:ilvl w:val="1"/>
          <w:numId w:val="9"/>
        </w:numPr>
        <w:ind w:left="900" w:hanging="540"/>
      </w:pPr>
      <w:r>
        <w:t xml:space="preserve">Any employee who is found to be in possession of or under the influence of alcohol in violation of this policy will be subject to discipline up to and including discharge. </w:t>
      </w:r>
    </w:p>
    <w:p w14:paraId="1A350FF3" w14:textId="77777777" w:rsidR="00C0425C" w:rsidRPr="008D49B5" w:rsidRDefault="00C0425C" w:rsidP="009C6FFF">
      <w:pPr>
        <w:pStyle w:val="ListParagraph"/>
        <w:numPr>
          <w:ilvl w:val="1"/>
          <w:numId w:val="9"/>
        </w:numPr>
        <w:ind w:left="900" w:hanging="540"/>
        <w:rPr>
          <w:sz w:val="28"/>
          <w:szCs w:val="28"/>
        </w:rPr>
      </w:pPr>
      <w:r>
        <w:t>Any employee who is found to be in possession of contraband in violation of this policy will be subject to discipline up to and including discharge.</w:t>
      </w:r>
    </w:p>
    <w:p w14:paraId="00B19B52" w14:textId="77777777" w:rsidR="00C0425C" w:rsidRPr="008D49B5" w:rsidRDefault="00C0425C" w:rsidP="009C6FFF">
      <w:pPr>
        <w:pStyle w:val="ListParagraph"/>
        <w:numPr>
          <w:ilvl w:val="1"/>
          <w:numId w:val="9"/>
        </w:numPr>
        <w:ind w:left="900" w:hanging="540"/>
        <w:rPr>
          <w:sz w:val="28"/>
          <w:szCs w:val="28"/>
        </w:rPr>
      </w:pPr>
      <w:r>
        <w:t>Any employee who is found through drug or alcohol testing to have in his or her body a detectable amount of an illegal drug or of alcohol will be subject to discipline up to and including discharge.</w:t>
      </w:r>
    </w:p>
    <w:p w14:paraId="38A05B8D" w14:textId="77777777" w:rsidR="00C0425C" w:rsidRPr="008D49B5" w:rsidRDefault="00C0425C" w:rsidP="00C0425C">
      <w:pPr>
        <w:pStyle w:val="ListParagraph"/>
        <w:ind w:left="900"/>
        <w:rPr>
          <w:sz w:val="28"/>
          <w:szCs w:val="28"/>
        </w:rPr>
      </w:pPr>
    </w:p>
    <w:p w14:paraId="7AE503FE" w14:textId="77777777" w:rsidR="00C0425C" w:rsidRPr="008D49B5" w:rsidRDefault="00C0425C" w:rsidP="009C6FFF">
      <w:pPr>
        <w:pStyle w:val="ListParagraph"/>
        <w:numPr>
          <w:ilvl w:val="0"/>
          <w:numId w:val="3"/>
        </w:numPr>
        <w:ind w:left="360"/>
        <w:contextualSpacing w:val="0"/>
        <w:rPr>
          <w:b/>
          <w:bCs/>
          <w:sz w:val="28"/>
          <w:szCs w:val="28"/>
        </w:rPr>
      </w:pPr>
      <w:r w:rsidRPr="008D49B5">
        <w:rPr>
          <w:b/>
          <w:bCs/>
        </w:rPr>
        <w:t>DRUG AND ALCOHOL TESTING OF JOB APPLICANTS</w:t>
      </w:r>
    </w:p>
    <w:p w14:paraId="3ED70F6D" w14:textId="77777777" w:rsidR="00C0425C" w:rsidRDefault="00C0425C" w:rsidP="009C6FFF">
      <w:pPr>
        <w:pStyle w:val="ListParagraph"/>
        <w:numPr>
          <w:ilvl w:val="0"/>
          <w:numId w:val="10"/>
        </w:numPr>
        <w:ind w:left="990" w:hanging="630"/>
      </w:pPr>
      <w:r>
        <w:t xml:space="preserve">All applicants in safety sensitive positions are subject to drug and alcohol testing. </w:t>
      </w:r>
    </w:p>
    <w:p w14:paraId="5B778EA7" w14:textId="77777777" w:rsidR="00C0425C" w:rsidRDefault="00C0425C" w:rsidP="009C6FFF">
      <w:pPr>
        <w:pStyle w:val="ListParagraph"/>
        <w:numPr>
          <w:ilvl w:val="0"/>
          <w:numId w:val="10"/>
        </w:numPr>
        <w:ind w:left="990" w:hanging="630"/>
      </w:pPr>
      <w:r>
        <w:t xml:space="preserve">An applicant shall pass the drug test to be considered for employment. </w:t>
      </w:r>
    </w:p>
    <w:p w14:paraId="14A89681" w14:textId="6FADCCFB" w:rsidR="00C0425C" w:rsidRDefault="00C0425C" w:rsidP="009C6FFF">
      <w:pPr>
        <w:pStyle w:val="ListParagraph"/>
        <w:numPr>
          <w:ilvl w:val="0"/>
          <w:numId w:val="10"/>
        </w:numPr>
        <w:ind w:left="990" w:hanging="630"/>
      </w:pPr>
      <w:r>
        <w:t xml:space="preserve">An applicant will be notified of </w:t>
      </w:r>
      <w:r w:rsidR="009C6FFF">
        <w:rPr>
          <w:b/>
        </w:rPr>
        <w:t>[</w:t>
      </w:r>
      <w:r w:rsidRPr="009C6FFF">
        <w:rPr>
          <w:b/>
        </w:rPr>
        <w:t>EMPLOYER’S</w:t>
      </w:r>
      <w:r w:rsidR="009C6FFF">
        <w:rPr>
          <w:b/>
        </w:rPr>
        <w:t>]</w:t>
      </w:r>
      <w:r>
        <w:t xml:space="preserve"> drug and alcohol testing policy prior to being tested; will be informed in writing of his or her right to refuse to undergo such testing; and will be informed that the consequence of refusal is termination of the pre-employment process. </w:t>
      </w:r>
    </w:p>
    <w:p w14:paraId="22A293AE" w14:textId="77777777" w:rsidR="00C0425C" w:rsidRDefault="00C0425C" w:rsidP="009C6FFF">
      <w:pPr>
        <w:pStyle w:val="ListParagraph"/>
        <w:numPr>
          <w:ilvl w:val="0"/>
          <w:numId w:val="10"/>
        </w:numPr>
        <w:ind w:left="990" w:hanging="630"/>
      </w:pPr>
      <w:r>
        <w:t xml:space="preserve">An applicant will be provided written notice of this policy, and by signature will be required to acknowledge receipt and understanding of the policy. </w:t>
      </w:r>
    </w:p>
    <w:p w14:paraId="52083242" w14:textId="77777777" w:rsidR="00C0425C" w:rsidRPr="008D49B5" w:rsidRDefault="00C0425C" w:rsidP="009C6FFF">
      <w:pPr>
        <w:pStyle w:val="ListParagraph"/>
        <w:numPr>
          <w:ilvl w:val="0"/>
          <w:numId w:val="10"/>
        </w:numPr>
        <w:ind w:left="990" w:hanging="630"/>
        <w:rPr>
          <w:b/>
          <w:bCs/>
          <w:sz w:val="28"/>
          <w:szCs w:val="28"/>
        </w:rPr>
      </w:pPr>
      <w:r>
        <w:t>If an applicant refuses to take a drug or alcohol test, or if evidence of the use of illegal drugs or alcohol by an applicant is discovered, either through testing or other means, the pre-employment process will be terminated.</w:t>
      </w:r>
    </w:p>
    <w:p w14:paraId="1F7CE2B9" w14:textId="77777777" w:rsidR="00C0425C" w:rsidRPr="008D49B5" w:rsidRDefault="00C0425C" w:rsidP="00C0425C">
      <w:pPr>
        <w:pStyle w:val="ListParagraph"/>
        <w:ind w:left="990"/>
        <w:rPr>
          <w:b/>
          <w:bCs/>
          <w:sz w:val="28"/>
          <w:szCs w:val="28"/>
        </w:rPr>
      </w:pPr>
    </w:p>
    <w:p w14:paraId="15129765" w14:textId="77777777" w:rsidR="00C0425C" w:rsidRPr="008D49B5" w:rsidRDefault="00C0425C" w:rsidP="009C6FFF">
      <w:pPr>
        <w:pStyle w:val="ListParagraph"/>
        <w:numPr>
          <w:ilvl w:val="0"/>
          <w:numId w:val="3"/>
        </w:numPr>
        <w:ind w:left="360"/>
        <w:contextualSpacing w:val="0"/>
        <w:rPr>
          <w:b/>
          <w:bCs/>
          <w:sz w:val="28"/>
          <w:szCs w:val="28"/>
        </w:rPr>
      </w:pPr>
      <w:r w:rsidRPr="008D49B5">
        <w:rPr>
          <w:b/>
          <w:bCs/>
        </w:rPr>
        <w:t>DRUG AND ALCOHOL TESTING OF EMPLOYEES</w:t>
      </w:r>
    </w:p>
    <w:p w14:paraId="0546BC69" w14:textId="77777777" w:rsidR="00C0425C" w:rsidRDefault="00C0425C" w:rsidP="009C6FFF">
      <w:pPr>
        <w:pStyle w:val="ListParagraph"/>
        <w:numPr>
          <w:ilvl w:val="1"/>
          <w:numId w:val="12"/>
        </w:numPr>
        <w:ind w:left="990" w:hanging="630"/>
      </w:pPr>
      <w:r w:rsidRPr="003B554C">
        <w:rPr>
          <w:b/>
        </w:rPr>
        <w:t>[EMPLOYER]</w:t>
      </w:r>
      <w:r>
        <w:t xml:space="preserve"> will notify employees of this policy by:</w:t>
      </w:r>
    </w:p>
    <w:p w14:paraId="05B6BCE6" w14:textId="77777777" w:rsidR="00C0425C" w:rsidRDefault="00C0425C" w:rsidP="009C6FFF">
      <w:pPr>
        <w:pStyle w:val="ListParagraph"/>
        <w:numPr>
          <w:ilvl w:val="0"/>
          <w:numId w:val="11"/>
        </w:numPr>
        <w:ind w:left="1620"/>
      </w:pPr>
      <w:r>
        <w:t>Providing to each employee a copy of the policy, and obtaining a written acknowledgement from each employee that the policy has been received and read</w:t>
      </w:r>
    </w:p>
    <w:p w14:paraId="4E79723C" w14:textId="77777777" w:rsidR="00C0425C" w:rsidRPr="00392DED" w:rsidRDefault="00C0425C" w:rsidP="009C6FFF">
      <w:pPr>
        <w:pStyle w:val="ListParagraph"/>
        <w:numPr>
          <w:ilvl w:val="0"/>
          <w:numId w:val="11"/>
        </w:numPr>
        <w:ind w:left="1620"/>
        <w:rPr>
          <w:b/>
          <w:bCs/>
          <w:sz w:val="28"/>
          <w:szCs w:val="28"/>
        </w:rPr>
      </w:pPr>
      <w:r>
        <w:t>Announcing the policy in various written communications and making presentations at employee meetings.</w:t>
      </w:r>
    </w:p>
    <w:p w14:paraId="242047DB" w14:textId="77777777" w:rsidR="00C0425C" w:rsidRPr="00392DED" w:rsidRDefault="00C0425C" w:rsidP="009C6FFF">
      <w:pPr>
        <w:pStyle w:val="ListParagraph"/>
        <w:numPr>
          <w:ilvl w:val="1"/>
          <w:numId w:val="12"/>
        </w:numPr>
        <w:ind w:left="990" w:hanging="630"/>
        <w:rPr>
          <w:b/>
          <w:bCs/>
          <w:sz w:val="28"/>
          <w:szCs w:val="28"/>
        </w:rPr>
      </w:pPr>
      <w:r w:rsidRPr="003B554C">
        <w:rPr>
          <w:b/>
        </w:rPr>
        <w:t>[EMPLOYER]</w:t>
      </w:r>
      <w:r>
        <w:t xml:space="preserve"> may perform drug or alcohol testing:</w:t>
      </w:r>
    </w:p>
    <w:p w14:paraId="05717128" w14:textId="77777777" w:rsidR="00C0425C" w:rsidRPr="00392DED" w:rsidRDefault="00C0425C" w:rsidP="009C6FFF">
      <w:pPr>
        <w:pStyle w:val="ListParagraph"/>
        <w:numPr>
          <w:ilvl w:val="0"/>
          <w:numId w:val="13"/>
        </w:numPr>
        <w:tabs>
          <w:tab w:val="left" w:pos="1710"/>
        </w:tabs>
        <w:ind w:left="1620"/>
        <w:rPr>
          <w:b/>
          <w:bCs/>
          <w:sz w:val="28"/>
          <w:szCs w:val="28"/>
        </w:rPr>
      </w:pPr>
      <w:r>
        <w:t xml:space="preserve">of any employee who manifests “reasonable belief” behavior. </w:t>
      </w:r>
    </w:p>
    <w:p w14:paraId="6C0EC1C7" w14:textId="77777777" w:rsidR="00C0425C" w:rsidRPr="00392DED" w:rsidRDefault="00C0425C" w:rsidP="009C6FFF">
      <w:pPr>
        <w:pStyle w:val="ListParagraph"/>
        <w:numPr>
          <w:ilvl w:val="0"/>
          <w:numId w:val="13"/>
        </w:numPr>
        <w:tabs>
          <w:tab w:val="left" w:pos="1710"/>
        </w:tabs>
        <w:ind w:left="1620"/>
        <w:rPr>
          <w:b/>
          <w:bCs/>
          <w:sz w:val="28"/>
          <w:szCs w:val="28"/>
        </w:rPr>
      </w:pPr>
      <w:r>
        <w:lastRenderedPageBreak/>
        <w:t xml:space="preserve">on a random basis of any employee. </w:t>
      </w:r>
    </w:p>
    <w:p w14:paraId="0D2CDC9E" w14:textId="3883CC94" w:rsidR="00C0425C" w:rsidRPr="007C329D" w:rsidRDefault="00C0425C" w:rsidP="009C6FFF">
      <w:pPr>
        <w:pStyle w:val="ListParagraph"/>
        <w:numPr>
          <w:ilvl w:val="0"/>
          <w:numId w:val="13"/>
        </w:numPr>
        <w:tabs>
          <w:tab w:val="left" w:pos="1710"/>
        </w:tabs>
        <w:ind w:left="1620"/>
        <w:rPr>
          <w:b/>
          <w:bCs/>
          <w:sz w:val="28"/>
          <w:szCs w:val="28"/>
        </w:rPr>
      </w:pPr>
      <w:r>
        <w:t xml:space="preserve">of any employee who is subject to drug or alcohol testing pursuant to </w:t>
      </w:r>
      <w:r w:rsidR="009508BF">
        <w:t>CAA</w:t>
      </w:r>
      <w:r>
        <w:t xml:space="preserve"> rules, regulations or laws.</w:t>
      </w:r>
    </w:p>
    <w:p w14:paraId="0D184D7A" w14:textId="77777777" w:rsidR="00C0425C" w:rsidRDefault="00C0425C" w:rsidP="009C6FFF">
      <w:pPr>
        <w:pStyle w:val="ListParagraph"/>
        <w:numPr>
          <w:ilvl w:val="1"/>
          <w:numId w:val="12"/>
        </w:numPr>
        <w:ind w:left="990" w:hanging="630"/>
      </w:pPr>
      <w:r>
        <w:t xml:space="preserve">An employee’s consent to submit to drug or alcohol testing is required as a condition of employment and the employee’s refusal to consent may result in disciplinary action, including discharge, for a first refusal or any subsequent refusal. </w:t>
      </w:r>
    </w:p>
    <w:p w14:paraId="7860FE02" w14:textId="77777777" w:rsidR="00C0425C" w:rsidRPr="00DA460C" w:rsidRDefault="00C0425C" w:rsidP="009C6FFF">
      <w:pPr>
        <w:pStyle w:val="ListParagraph"/>
        <w:numPr>
          <w:ilvl w:val="1"/>
          <w:numId w:val="12"/>
        </w:numPr>
        <w:ind w:left="990" w:hanging="630"/>
        <w:rPr>
          <w:b/>
          <w:bCs/>
          <w:sz w:val="28"/>
          <w:szCs w:val="28"/>
        </w:rPr>
      </w:pPr>
      <w:r>
        <w:t>An employee who is tested in a “reasonable belief” situation may be suspended pending receipt of written tests results and whatever inquiries may be required.</w:t>
      </w:r>
    </w:p>
    <w:p w14:paraId="3BFD97E0" w14:textId="77777777" w:rsidR="00C0425C" w:rsidRPr="00DA460C" w:rsidRDefault="00C0425C" w:rsidP="00C0425C">
      <w:pPr>
        <w:pStyle w:val="ListParagraph"/>
        <w:ind w:left="990"/>
        <w:rPr>
          <w:b/>
          <w:bCs/>
          <w:sz w:val="28"/>
          <w:szCs w:val="28"/>
        </w:rPr>
      </w:pPr>
    </w:p>
    <w:p w14:paraId="0AB83DAD" w14:textId="77777777" w:rsidR="00C0425C" w:rsidRPr="00DA460C" w:rsidRDefault="00C0425C" w:rsidP="009C6FFF">
      <w:pPr>
        <w:pStyle w:val="ListParagraph"/>
        <w:numPr>
          <w:ilvl w:val="0"/>
          <w:numId w:val="3"/>
        </w:numPr>
        <w:ind w:left="360"/>
        <w:contextualSpacing w:val="0"/>
        <w:rPr>
          <w:b/>
          <w:bCs/>
          <w:sz w:val="28"/>
          <w:szCs w:val="28"/>
        </w:rPr>
      </w:pPr>
      <w:r w:rsidRPr="00DA460C">
        <w:rPr>
          <w:b/>
          <w:bCs/>
        </w:rPr>
        <w:t>CONFIDENTIALITY</w:t>
      </w:r>
    </w:p>
    <w:p w14:paraId="5922CC65" w14:textId="77777777" w:rsidR="00C0425C" w:rsidRDefault="00C0425C" w:rsidP="009C6FFF">
      <w:r>
        <w:t xml:space="preserve">All information relating to drug or alcohol testing or the identification of persons as users of drugs and alcohol will be protected by </w:t>
      </w:r>
      <w:r w:rsidRPr="009C6FFF">
        <w:rPr>
          <w:b/>
        </w:rPr>
        <w:t>[EMPLOYER]</w:t>
      </w:r>
      <w:r>
        <w:t xml:space="preserve"> as confidential unless otherwise required by law, overriding public health and safety concerns, or authorized in writing by the persons in question.</w:t>
      </w:r>
    </w:p>
    <w:p w14:paraId="27082186" w14:textId="77777777" w:rsidR="00C0425C" w:rsidRDefault="00C0425C" w:rsidP="00C0425C">
      <w:pPr>
        <w:pStyle w:val="ListParagraph"/>
      </w:pPr>
    </w:p>
    <w:p w14:paraId="7DFADB8E" w14:textId="77777777" w:rsidR="00C0425C" w:rsidRPr="009C6FFF" w:rsidRDefault="00C0425C" w:rsidP="003B554C">
      <w:pPr>
        <w:ind w:left="810" w:hanging="810"/>
        <w:rPr>
          <w:b/>
          <w:i/>
        </w:rPr>
      </w:pPr>
      <w:r w:rsidRPr="009C6FFF">
        <w:rPr>
          <w:b/>
          <w:bCs/>
          <w:i/>
        </w:rPr>
        <w:t>NOTE</w:t>
      </w:r>
      <w:r w:rsidR="003B554C" w:rsidRPr="009C6FFF">
        <w:rPr>
          <w:b/>
          <w:bCs/>
          <w:i/>
        </w:rPr>
        <w:t xml:space="preserve"> 1</w:t>
      </w:r>
      <w:r w:rsidRPr="009C6FFF">
        <w:rPr>
          <w:b/>
          <w:bCs/>
          <w:i/>
        </w:rPr>
        <w:t>:</w:t>
      </w:r>
      <w:r w:rsidRPr="009C6FFF">
        <w:rPr>
          <w:b/>
          <w:i/>
        </w:rPr>
        <w:t xml:space="preserve"> Anyone who wishes to implement a substance abuse program should first obtain the advice of legal counsel.</w:t>
      </w:r>
    </w:p>
    <w:p w14:paraId="1BC5DA8A" w14:textId="77777777" w:rsidR="00C0425C" w:rsidRPr="009C6FFF" w:rsidRDefault="003B554C" w:rsidP="003B554C">
      <w:pPr>
        <w:ind w:left="810" w:hanging="810"/>
        <w:rPr>
          <w:b/>
          <w:i/>
        </w:rPr>
      </w:pPr>
      <w:r w:rsidRPr="009C6FFF">
        <w:rPr>
          <w:b/>
          <w:i/>
        </w:rPr>
        <w:t xml:space="preserve">Note 2: </w:t>
      </w:r>
      <w:r w:rsidR="00C0425C" w:rsidRPr="009C6FFF">
        <w:rPr>
          <w:b/>
          <w:i/>
        </w:rPr>
        <w:t>Not all employers will select all of the options outlined in this policy. It is important that you read every section carefully and decide whether it applies to your particular program.</w:t>
      </w:r>
    </w:p>
    <w:p w14:paraId="105D8EAB" w14:textId="77777777" w:rsidR="00CC1869" w:rsidRDefault="00CC1869" w:rsidP="00C0425C">
      <w:pPr>
        <w:pStyle w:val="ListParagraph"/>
      </w:pPr>
    </w:p>
    <w:p w14:paraId="7036E1E0" w14:textId="77777777" w:rsidR="00CC1869" w:rsidRDefault="00CC1869" w:rsidP="00C0425C">
      <w:pPr>
        <w:pStyle w:val="ListParagraph"/>
      </w:pPr>
    </w:p>
    <w:p w14:paraId="04845194" w14:textId="77777777" w:rsidR="00CC1869" w:rsidRDefault="00CC1869" w:rsidP="00C0425C">
      <w:pPr>
        <w:pStyle w:val="ListParagraph"/>
      </w:pPr>
    </w:p>
    <w:p w14:paraId="633A5056" w14:textId="77777777" w:rsidR="00CC1869" w:rsidRDefault="00CC1869" w:rsidP="00C0425C">
      <w:pPr>
        <w:pStyle w:val="ListParagraph"/>
      </w:pPr>
    </w:p>
    <w:p w14:paraId="4F28EE93" w14:textId="77777777" w:rsidR="00CC1869" w:rsidRDefault="00CC1869" w:rsidP="00C0425C">
      <w:pPr>
        <w:pStyle w:val="ListParagraph"/>
      </w:pPr>
    </w:p>
    <w:p w14:paraId="7055567D" w14:textId="77777777" w:rsidR="00CC1869" w:rsidRDefault="00CC1869" w:rsidP="00C0425C">
      <w:pPr>
        <w:pStyle w:val="ListParagraph"/>
      </w:pPr>
    </w:p>
    <w:p w14:paraId="14E3F87E" w14:textId="77777777" w:rsidR="00CC1869" w:rsidRDefault="00CC1869" w:rsidP="00C0425C">
      <w:pPr>
        <w:pStyle w:val="ListParagraph"/>
      </w:pPr>
    </w:p>
    <w:p w14:paraId="08C0AFA7" w14:textId="77777777" w:rsidR="00CC1869" w:rsidRDefault="00CC1869" w:rsidP="00C0425C">
      <w:pPr>
        <w:pStyle w:val="ListParagraph"/>
      </w:pPr>
    </w:p>
    <w:p w14:paraId="631F3DC8" w14:textId="77777777" w:rsidR="00CC1869" w:rsidRDefault="00CC1869" w:rsidP="00C0425C">
      <w:pPr>
        <w:pStyle w:val="ListParagraph"/>
      </w:pPr>
    </w:p>
    <w:p w14:paraId="409210A0" w14:textId="77777777" w:rsidR="00CC1869" w:rsidRDefault="00CC1869" w:rsidP="00C0425C">
      <w:pPr>
        <w:pStyle w:val="ListParagraph"/>
      </w:pPr>
    </w:p>
    <w:p w14:paraId="3E94A457" w14:textId="77777777" w:rsidR="00CC1869" w:rsidRDefault="00CC1869" w:rsidP="00C0425C">
      <w:pPr>
        <w:pStyle w:val="ListParagraph"/>
      </w:pPr>
    </w:p>
    <w:p w14:paraId="67716BC1" w14:textId="77777777" w:rsidR="00CC1869" w:rsidRDefault="00CC1869" w:rsidP="00C0425C">
      <w:pPr>
        <w:pStyle w:val="ListParagraph"/>
      </w:pPr>
    </w:p>
    <w:p w14:paraId="053FB644" w14:textId="77777777" w:rsidR="00C0425C" w:rsidRPr="000B4DE3" w:rsidRDefault="00C0425C" w:rsidP="00C0425C">
      <w:pPr>
        <w:pStyle w:val="ListParagraph"/>
        <w:rPr>
          <w:b/>
          <w:bCs/>
        </w:rPr>
      </w:pPr>
    </w:p>
    <w:p w14:paraId="783FF86F" w14:textId="77777777" w:rsidR="00F23DE6" w:rsidRDefault="00F23DE6">
      <w:pPr>
        <w:spacing w:before="0" w:after="200" w:line="276" w:lineRule="auto"/>
        <w:rPr>
          <w:b/>
          <w:bCs/>
        </w:rPr>
      </w:pPr>
      <w:r>
        <w:rPr>
          <w:b/>
          <w:bCs/>
        </w:rPr>
        <w:br w:type="page"/>
      </w:r>
    </w:p>
    <w:p w14:paraId="492AC132" w14:textId="77777777" w:rsidR="00525027" w:rsidRDefault="00525027" w:rsidP="00525027"/>
    <w:p w14:paraId="08427335" w14:textId="77777777" w:rsidR="00525027" w:rsidRDefault="00525027" w:rsidP="00525027"/>
    <w:p w14:paraId="784A7C23" w14:textId="77777777" w:rsidR="00525027" w:rsidRDefault="00525027" w:rsidP="00525027"/>
    <w:p w14:paraId="5C893A48" w14:textId="77777777" w:rsidR="00525027" w:rsidRDefault="00525027" w:rsidP="00525027"/>
    <w:p w14:paraId="178DC7D5" w14:textId="77777777" w:rsidR="00525027" w:rsidRDefault="00525027" w:rsidP="00525027"/>
    <w:p w14:paraId="3537EA88" w14:textId="77777777" w:rsidR="00525027" w:rsidRDefault="00525027" w:rsidP="00525027"/>
    <w:p w14:paraId="3D2D2711" w14:textId="77777777" w:rsidR="00525027" w:rsidRDefault="00525027" w:rsidP="00525027"/>
    <w:p w14:paraId="084091D8" w14:textId="77777777" w:rsidR="00525027" w:rsidRDefault="00525027" w:rsidP="00525027"/>
    <w:p w14:paraId="3027B6B4" w14:textId="77777777" w:rsidR="00525027" w:rsidRDefault="00525027" w:rsidP="00525027"/>
    <w:p w14:paraId="7E98E9CF" w14:textId="77777777" w:rsidR="00525027" w:rsidRDefault="00525027" w:rsidP="00525027"/>
    <w:p w14:paraId="4B4EA2E9" w14:textId="77777777" w:rsidR="00525027" w:rsidRDefault="00525027" w:rsidP="00525027"/>
    <w:p w14:paraId="22CC9019" w14:textId="77777777" w:rsidR="00525027" w:rsidRDefault="00525027" w:rsidP="00525027"/>
    <w:p w14:paraId="1CC0E58D" w14:textId="77777777" w:rsidR="00525027" w:rsidRDefault="00525027" w:rsidP="00525027"/>
    <w:p w14:paraId="2F331D3A" w14:textId="77777777" w:rsidR="00525027" w:rsidRDefault="00525027" w:rsidP="00525027"/>
    <w:p w14:paraId="56F50D17" w14:textId="77777777" w:rsidR="00525027" w:rsidRDefault="00525027" w:rsidP="00525027"/>
    <w:p w14:paraId="12040F17" w14:textId="77777777" w:rsidR="00525027" w:rsidRPr="00D365FA" w:rsidRDefault="00525027" w:rsidP="00525027">
      <w:pPr>
        <w:jc w:val="center"/>
        <w:rPr>
          <w:b/>
          <w:sz w:val="28"/>
          <w:szCs w:val="28"/>
        </w:rPr>
      </w:pPr>
      <w:r>
        <w:rPr>
          <w:b/>
          <w:sz w:val="28"/>
          <w:szCs w:val="28"/>
        </w:rPr>
        <w:t>INTENTIONALLY LEFT BLANK</w:t>
      </w:r>
    </w:p>
    <w:p w14:paraId="40C38FC4" w14:textId="77777777" w:rsidR="00525027" w:rsidRDefault="00525027" w:rsidP="00525027">
      <w:pPr>
        <w:ind w:left="720"/>
        <w:rPr>
          <w:sz w:val="28"/>
          <w:szCs w:val="28"/>
        </w:rPr>
      </w:pPr>
    </w:p>
    <w:p w14:paraId="296F24B3" w14:textId="77777777" w:rsidR="00525027" w:rsidRDefault="00525027">
      <w:pPr>
        <w:spacing w:before="0" w:after="200" w:line="276" w:lineRule="auto"/>
        <w:rPr>
          <w:b/>
          <w:spacing w:val="5"/>
          <w:sz w:val="28"/>
          <w:szCs w:val="28"/>
        </w:rPr>
      </w:pPr>
      <w:r>
        <w:br w:type="page"/>
      </w:r>
    </w:p>
    <w:p w14:paraId="27DFC058" w14:textId="0A04AE3C" w:rsidR="00C0425C" w:rsidRDefault="00F23DE6" w:rsidP="00525027">
      <w:pPr>
        <w:pStyle w:val="Heading1"/>
        <w:numPr>
          <w:ilvl w:val="0"/>
          <w:numId w:val="0"/>
        </w:numPr>
        <w:ind w:left="1800" w:hanging="1800"/>
      </w:pPr>
      <w:bookmarkStart w:id="1443" w:name="_Toc46732446"/>
      <w:r>
        <w:lastRenderedPageBreak/>
        <w:t xml:space="preserve">APPENDIX B – </w:t>
      </w:r>
      <w:r w:rsidR="00C0425C" w:rsidRPr="000B4DE3">
        <w:t xml:space="preserve">What Employees Need </w:t>
      </w:r>
      <w:r w:rsidR="009C6FFF">
        <w:t>t</w:t>
      </w:r>
      <w:r w:rsidR="00C0425C" w:rsidRPr="000B4DE3">
        <w:t xml:space="preserve">o Know About </w:t>
      </w:r>
      <w:r w:rsidR="009508BF">
        <w:t>CAA</w:t>
      </w:r>
      <w:r w:rsidR="00C0425C" w:rsidRPr="000B4DE3">
        <w:t xml:space="preserve"> Drug and Alcohol Testing.</w:t>
      </w:r>
      <w:bookmarkEnd w:id="1443"/>
    </w:p>
    <w:p w14:paraId="4DE2B73A" w14:textId="77777777" w:rsidR="00C0425C" w:rsidRDefault="00C0425C" w:rsidP="00C0425C">
      <w:pPr>
        <w:pStyle w:val="ListParagraph"/>
        <w:rPr>
          <w:b/>
          <w:bCs/>
        </w:rPr>
      </w:pPr>
    </w:p>
    <w:p w14:paraId="0D9BFBF3" w14:textId="77777777" w:rsidR="00C0425C" w:rsidRPr="000B4DE3" w:rsidRDefault="00C0425C" w:rsidP="00D06053">
      <w:pPr>
        <w:pStyle w:val="ListParagraph"/>
        <w:numPr>
          <w:ilvl w:val="0"/>
          <w:numId w:val="80"/>
        </w:numPr>
        <w:spacing w:before="60" w:after="60"/>
        <w:ind w:left="360" w:hanging="180"/>
        <w:rPr>
          <w:b/>
          <w:bCs/>
        </w:rPr>
        <w:pPrChange w:id="1444" w:author="John Carr" w:date="2020-11-05T08:42:00Z">
          <w:pPr>
            <w:pStyle w:val="ListParagraph"/>
            <w:numPr>
              <w:numId w:val="80"/>
            </w:numPr>
            <w:ind w:left="360" w:hanging="180"/>
          </w:pPr>
        </w:pPrChange>
      </w:pPr>
      <w:r w:rsidRPr="000B4DE3">
        <w:rPr>
          <w:b/>
          <w:bCs/>
        </w:rPr>
        <w:t>Who is Subject to Testing?</w:t>
      </w:r>
    </w:p>
    <w:p w14:paraId="341D3E85" w14:textId="53E9AFDD" w:rsidR="00C0425C" w:rsidRDefault="00C0425C" w:rsidP="002F6029">
      <w:pPr>
        <w:ind w:left="360"/>
      </w:pPr>
      <w:r>
        <w:t xml:space="preserve">Anyone designated in </w:t>
      </w:r>
      <w:r w:rsidR="009508BF">
        <w:t>CAA</w:t>
      </w:r>
      <w:r>
        <w:t xml:space="preserve"> regulations as a safety-sensitive employee is subject to drug and alcohol testing. What follows is an overview of what jobs are defined as safety sensitive functions subject to testing.</w:t>
      </w:r>
    </w:p>
    <w:p w14:paraId="60F4325B" w14:textId="46538708" w:rsidR="00C0425C" w:rsidRDefault="00C0425C" w:rsidP="002F6029">
      <w:pPr>
        <w:ind w:left="360"/>
      </w:pPr>
      <w:r>
        <w:t xml:space="preserve">Flight crews, flight attendants, flight instructors, air traffic controllers at facilities operated by the </w:t>
      </w:r>
      <w:r w:rsidR="009508BF">
        <w:t>CAA</w:t>
      </w:r>
      <w:r>
        <w:t xml:space="preserve"> or aircraft dispatchers, aircraft maintenance or preventative maintenance personnel, ground security coordinators.</w:t>
      </w:r>
    </w:p>
    <w:p w14:paraId="133CB630" w14:textId="1271B7CD" w:rsidR="00C0425C" w:rsidRPr="00525027" w:rsidRDefault="00C0425C" w:rsidP="00D06053">
      <w:pPr>
        <w:numPr>
          <w:ilvl w:val="0"/>
          <w:numId w:val="80"/>
        </w:numPr>
        <w:spacing w:before="60" w:after="60"/>
        <w:ind w:left="360" w:hanging="180"/>
        <w:rPr>
          <w:b/>
        </w:rPr>
        <w:pPrChange w:id="1445" w:author="John Carr" w:date="2020-11-05T08:42:00Z">
          <w:pPr>
            <w:numPr>
              <w:numId w:val="80"/>
            </w:numPr>
            <w:ind w:left="360" w:hanging="180"/>
          </w:pPr>
        </w:pPrChange>
      </w:pPr>
      <w:r w:rsidRPr="00525027">
        <w:rPr>
          <w:b/>
        </w:rPr>
        <w:t>Why are safety</w:t>
      </w:r>
      <w:ins w:id="1446" w:author="John Carr" w:date="2020-09-07T09:20:00Z">
        <w:r w:rsidR="005F2B62">
          <w:rPr>
            <w:b/>
          </w:rPr>
          <w:t xml:space="preserve"> </w:t>
        </w:r>
      </w:ins>
      <w:del w:id="1447" w:author="John Carr" w:date="2020-09-07T09:20:00Z">
        <w:r w:rsidRPr="00525027" w:rsidDel="005F2B62">
          <w:rPr>
            <w:b/>
          </w:rPr>
          <w:delText>-</w:delText>
        </w:r>
      </w:del>
      <w:r w:rsidRPr="00525027">
        <w:rPr>
          <w:b/>
        </w:rPr>
        <w:t>sensitive</w:t>
      </w:r>
      <w:ins w:id="1448" w:author="John Carr" w:date="2020-09-07T09:20:00Z">
        <w:r w:rsidR="005F2B62">
          <w:rPr>
            <w:b/>
          </w:rPr>
          <w:t xml:space="preserve"> aviation activity</w:t>
        </w:r>
      </w:ins>
      <w:r w:rsidRPr="00525027">
        <w:rPr>
          <w:b/>
        </w:rPr>
        <w:t xml:space="preserve"> employees tested?</w:t>
      </w:r>
    </w:p>
    <w:p w14:paraId="1B25FCD9" w14:textId="77777777" w:rsidR="00C0425C" w:rsidRDefault="00C0425C" w:rsidP="002F6029">
      <w:pPr>
        <w:pStyle w:val="ListParagraph"/>
        <w:ind w:left="360"/>
      </w:pPr>
      <w:r>
        <w:t>For the safety of the traveling public, co-workers and yourself.</w:t>
      </w:r>
    </w:p>
    <w:p w14:paraId="1B61C728" w14:textId="10AB467D" w:rsidR="00C0425C" w:rsidRPr="00525027" w:rsidRDefault="00C0425C" w:rsidP="00D06053">
      <w:pPr>
        <w:numPr>
          <w:ilvl w:val="0"/>
          <w:numId w:val="80"/>
        </w:numPr>
        <w:spacing w:before="60" w:after="60"/>
        <w:ind w:left="360" w:hanging="180"/>
        <w:rPr>
          <w:b/>
        </w:rPr>
        <w:pPrChange w:id="1449" w:author="John Carr" w:date="2020-11-05T08:42:00Z">
          <w:pPr>
            <w:numPr>
              <w:numId w:val="80"/>
            </w:numPr>
            <w:ind w:left="360" w:hanging="180"/>
          </w:pPr>
        </w:pPrChange>
      </w:pPr>
      <w:r w:rsidRPr="00525027">
        <w:rPr>
          <w:b/>
        </w:rPr>
        <w:t xml:space="preserve">What information shall employers provide when </w:t>
      </w:r>
      <w:del w:id="1450" w:author="John Carr" w:date="2020-09-07T09:21:00Z">
        <w:r w:rsidRPr="00525027" w:rsidDel="005F2B62">
          <w:rPr>
            <w:b/>
          </w:rPr>
          <w:delText xml:space="preserve">I </w:delText>
        </w:r>
      </w:del>
      <w:ins w:id="1451" w:author="John Carr" w:date="2020-09-07T09:21:00Z">
        <w:r w:rsidR="005F2B62">
          <w:rPr>
            <w:b/>
          </w:rPr>
          <w:t>they</w:t>
        </w:r>
        <w:r w:rsidR="005F2B62" w:rsidRPr="00525027">
          <w:rPr>
            <w:b/>
          </w:rPr>
          <w:t xml:space="preserve"> </w:t>
        </w:r>
      </w:ins>
      <w:r w:rsidRPr="00525027">
        <w:rPr>
          <w:b/>
        </w:rPr>
        <w:t xml:space="preserve">first begin performing </w:t>
      </w:r>
      <w:r w:rsidR="009508BF">
        <w:rPr>
          <w:b/>
        </w:rPr>
        <w:t>CAA</w:t>
      </w:r>
      <w:r w:rsidRPr="00525027">
        <w:rPr>
          <w:b/>
        </w:rPr>
        <w:t xml:space="preserve"> safety sensitive functions? </w:t>
      </w:r>
    </w:p>
    <w:p w14:paraId="11221776" w14:textId="77777777" w:rsidR="00C0425C" w:rsidRPr="00525027" w:rsidRDefault="00C0425C" w:rsidP="009C6FFF">
      <w:pPr>
        <w:numPr>
          <w:ilvl w:val="0"/>
          <w:numId w:val="80"/>
        </w:numPr>
        <w:ind w:left="360" w:hanging="180"/>
        <w:rPr>
          <w:b/>
        </w:rPr>
      </w:pPr>
      <w:r w:rsidRPr="00525027">
        <w:rPr>
          <w:b/>
        </w:rPr>
        <w:t>What conduct is prohibited by the regulations?</w:t>
      </w:r>
    </w:p>
    <w:p w14:paraId="63EAB9BF" w14:textId="77777777" w:rsidR="00C0425C" w:rsidRPr="00525027" w:rsidRDefault="00C0425C" w:rsidP="00D06053">
      <w:pPr>
        <w:numPr>
          <w:ilvl w:val="0"/>
          <w:numId w:val="80"/>
        </w:numPr>
        <w:spacing w:before="60" w:after="60"/>
        <w:ind w:left="360" w:hanging="180"/>
        <w:rPr>
          <w:b/>
        </w:rPr>
        <w:pPrChange w:id="1452" w:author="John Carr" w:date="2020-11-05T08:42:00Z">
          <w:pPr>
            <w:numPr>
              <w:numId w:val="80"/>
            </w:numPr>
            <w:ind w:left="360" w:hanging="180"/>
          </w:pPr>
        </w:pPrChange>
      </w:pPr>
      <w:r w:rsidRPr="00525027">
        <w:rPr>
          <w:b/>
        </w:rPr>
        <w:t>As a safety-sensitive employee</w:t>
      </w:r>
    </w:p>
    <w:p w14:paraId="3EE4B0D9" w14:textId="77777777" w:rsidR="00C0425C" w:rsidRDefault="00C0425C" w:rsidP="002F6029">
      <w:pPr>
        <w:ind w:left="360"/>
      </w:pPr>
      <w:r>
        <w:t>You shall not use or possess alcohol or any illicit drug while assigned to perform a safety sensitive functions or actually performing safety-sensitive functions.</w:t>
      </w:r>
    </w:p>
    <w:p w14:paraId="66615437" w14:textId="21172B17" w:rsidR="00C0425C" w:rsidRDefault="00C0425C">
      <w:pPr>
        <w:numPr>
          <w:ilvl w:val="0"/>
          <w:numId w:val="93"/>
        </w:numPr>
        <w:spacing w:before="60" w:after="60"/>
        <w:ind w:left="900"/>
        <w:pPrChange w:id="1453" w:author="John Carr" w:date="2020-09-07T09:22:00Z">
          <w:pPr>
            <w:numPr>
              <w:numId w:val="28"/>
            </w:numPr>
            <w:spacing w:before="60" w:after="60"/>
            <w:ind w:left="900" w:hanging="270"/>
          </w:pPr>
        </w:pPrChange>
      </w:pPr>
      <w:r>
        <w:t>You shall not report for service, or remain on duty if you</w:t>
      </w:r>
      <w:ins w:id="1454" w:author="John Carr" w:date="2020-09-07T09:22:00Z">
        <w:r w:rsidR="005F2B62">
          <w:t>:</w:t>
        </w:r>
      </w:ins>
    </w:p>
    <w:p w14:paraId="3EE8A496" w14:textId="77777777" w:rsidR="00C0425C" w:rsidRDefault="00C0425C">
      <w:pPr>
        <w:numPr>
          <w:ilvl w:val="0"/>
          <w:numId w:val="94"/>
        </w:numPr>
        <w:spacing w:before="60" w:after="60"/>
        <w:ind w:left="1530"/>
        <w:pPrChange w:id="1455" w:author="John Carr" w:date="2020-09-07T09:23:00Z">
          <w:pPr>
            <w:numPr>
              <w:numId w:val="29"/>
            </w:numPr>
            <w:spacing w:before="60" w:after="60"/>
            <w:ind w:left="1620" w:hanging="360"/>
          </w:pPr>
        </w:pPrChange>
      </w:pPr>
      <w:r>
        <w:t xml:space="preserve">Are under the influence or impaired by alcohol; </w:t>
      </w:r>
    </w:p>
    <w:p w14:paraId="7DFEE9D4" w14:textId="77777777" w:rsidR="00C0425C" w:rsidRDefault="00C0425C">
      <w:pPr>
        <w:numPr>
          <w:ilvl w:val="0"/>
          <w:numId w:val="94"/>
        </w:numPr>
        <w:spacing w:before="60" w:after="60"/>
        <w:ind w:left="1530"/>
        <w:pPrChange w:id="1456" w:author="John Carr" w:date="2020-09-07T09:23:00Z">
          <w:pPr>
            <w:numPr>
              <w:numId w:val="29"/>
            </w:numPr>
            <w:spacing w:before="60" w:after="60"/>
            <w:ind w:left="1620" w:hanging="360"/>
          </w:pPr>
        </w:pPrChange>
      </w:pPr>
      <w:r>
        <w:t xml:space="preserve">Have a blood alcohol concentration 0.02 or greater; </w:t>
      </w:r>
    </w:p>
    <w:p w14:paraId="375D53F7" w14:textId="77777777" w:rsidR="00C0425C" w:rsidRPr="00DE7B03" w:rsidRDefault="00C0425C">
      <w:pPr>
        <w:numPr>
          <w:ilvl w:val="0"/>
          <w:numId w:val="94"/>
        </w:numPr>
        <w:spacing w:before="60" w:after="60"/>
        <w:ind w:left="1530"/>
        <w:rPr>
          <w:b/>
          <w:bCs/>
        </w:rPr>
        <w:pPrChange w:id="1457" w:author="John Carr" w:date="2020-09-07T09:23:00Z">
          <w:pPr>
            <w:numPr>
              <w:numId w:val="29"/>
            </w:numPr>
            <w:spacing w:before="60" w:after="60"/>
            <w:ind w:left="1620" w:hanging="360"/>
          </w:pPr>
        </w:pPrChange>
      </w:pPr>
      <w:r>
        <w:t>Have used any illicit drug.</w:t>
      </w:r>
    </w:p>
    <w:p w14:paraId="126AFE94" w14:textId="77777777" w:rsidR="00C0425C" w:rsidRPr="00DE7B03" w:rsidRDefault="00C0425C">
      <w:pPr>
        <w:numPr>
          <w:ilvl w:val="0"/>
          <w:numId w:val="93"/>
        </w:numPr>
        <w:spacing w:before="60" w:after="60"/>
        <w:ind w:left="900"/>
        <w:rPr>
          <w:b/>
          <w:bCs/>
        </w:rPr>
        <w:pPrChange w:id="1458" w:author="John Carr" w:date="2020-09-07T09:22:00Z">
          <w:pPr>
            <w:numPr>
              <w:numId w:val="28"/>
            </w:numPr>
            <w:spacing w:before="60" w:after="60"/>
            <w:ind w:left="900" w:hanging="270"/>
          </w:pPr>
        </w:pPrChange>
      </w:pPr>
      <w:r>
        <w:t>You shall not use alcohol within four hours 8 hours for flight crew members and flight attendants) of reporting for service or after receiving notice to report.</w:t>
      </w:r>
    </w:p>
    <w:p w14:paraId="2DB5310F" w14:textId="77777777" w:rsidR="00C0425C" w:rsidRPr="00DE7B03" w:rsidRDefault="00C0425C">
      <w:pPr>
        <w:numPr>
          <w:ilvl w:val="0"/>
          <w:numId w:val="93"/>
        </w:numPr>
        <w:spacing w:before="60" w:after="60"/>
        <w:ind w:left="900"/>
        <w:rPr>
          <w:b/>
          <w:bCs/>
        </w:rPr>
        <w:pPrChange w:id="1459" w:author="John Carr" w:date="2020-09-07T09:22:00Z">
          <w:pPr>
            <w:numPr>
              <w:numId w:val="28"/>
            </w:numPr>
            <w:spacing w:before="60" w:after="60"/>
            <w:ind w:left="900" w:hanging="270"/>
          </w:pPr>
        </w:pPrChange>
      </w:pPr>
      <w:r>
        <w:t>You shall not report for duty or remain on duty when using any controlled substance unless used pursuant to the instructions of an authorized medical practitioner.</w:t>
      </w:r>
    </w:p>
    <w:p w14:paraId="1B27D642" w14:textId="77777777" w:rsidR="00C0425C" w:rsidRPr="00DE7B03" w:rsidRDefault="00C0425C">
      <w:pPr>
        <w:numPr>
          <w:ilvl w:val="0"/>
          <w:numId w:val="93"/>
        </w:numPr>
        <w:spacing w:before="60" w:after="60"/>
        <w:ind w:left="900"/>
        <w:rPr>
          <w:b/>
          <w:bCs/>
        </w:rPr>
        <w:pPrChange w:id="1460" w:author="John Carr" w:date="2020-09-07T09:22:00Z">
          <w:pPr>
            <w:numPr>
              <w:numId w:val="28"/>
            </w:numPr>
            <w:spacing w:before="60" w:after="60"/>
            <w:ind w:left="900" w:hanging="270"/>
          </w:pPr>
        </w:pPrChange>
      </w:pPr>
      <w:r>
        <w:t>You shall not refuse to submit to any test for alcohol or controlled substances.</w:t>
      </w:r>
    </w:p>
    <w:p w14:paraId="6253523B" w14:textId="77777777" w:rsidR="00C0425C" w:rsidRPr="00DE7B03" w:rsidRDefault="00C0425C">
      <w:pPr>
        <w:numPr>
          <w:ilvl w:val="0"/>
          <w:numId w:val="93"/>
        </w:numPr>
        <w:spacing w:before="60" w:after="60"/>
        <w:ind w:left="900"/>
        <w:rPr>
          <w:b/>
          <w:bCs/>
        </w:rPr>
        <w:pPrChange w:id="1461" w:author="John Carr" w:date="2020-09-07T09:22:00Z">
          <w:pPr>
            <w:numPr>
              <w:numId w:val="28"/>
            </w:numPr>
            <w:spacing w:before="60" w:after="60"/>
            <w:ind w:left="900" w:hanging="270"/>
          </w:pPr>
        </w:pPrChange>
      </w:pPr>
      <w:r>
        <w:t>You shall not refuse to submit to any test by adulterating or substituting your specimen.</w:t>
      </w:r>
    </w:p>
    <w:p w14:paraId="31867A60" w14:textId="77777777" w:rsidR="00C0425C" w:rsidRDefault="00C0425C" w:rsidP="00C0425C">
      <w:r>
        <w:t>Keep these in mind when preparing to report to work</w:t>
      </w:r>
    </w:p>
    <w:p w14:paraId="0F117FA8" w14:textId="10BC9066" w:rsidR="00C0425C" w:rsidRPr="009E2DA1" w:rsidRDefault="00C0425C" w:rsidP="00D06053">
      <w:pPr>
        <w:numPr>
          <w:ilvl w:val="0"/>
          <w:numId w:val="80"/>
        </w:numPr>
        <w:spacing w:before="60" w:after="60"/>
        <w:ind w:left="360" w:hanging="180"/>
        <w:rPr>
          <w:b/>
          <w:bCs/>
        </w:rPr>
        <w:pPrChange w:id="1462" w:author="John Carr" w:date="2020-11-05T08:42:00Z">
          <w:pPr>
            <w:numPr>
              <w:numId w:val="80"/>
            </w:numPr>
            <w:ind w:left="360" w:hanging="180"/>
          </w:pPr>
        </w:pPrChange>
      </w:pPr>
      <w:r w:rsidRPr="009E2DA1">
        <w:rPr>
          <w:b/>
          <w:bCs/>
        </w:rPr>
        <w:t xml:space="preserve">What drugs does </w:t>
      </w:r>
      <w:r w:rsidR="009508BF">
        <w:rPr>
          <w:b/>
          <w:bCs/>
        </w:rPr>
        <w:t>CAA</w:t>
      </w:r>
      <w:r w:rsidRPr="009E2DA1">
        <w:rPr>
          <w:b/>
          <w:bCs/>
        </w:rPr>
        <w:t xml:space="preserve"> test for?</w:t>
      </w:r>
    </w:p>
    <w:p w14:paraId="2D5B0E26" w14:textId="77777777" w:rsidR="00C0425C" w:rsidRDefault="00C0425C" w:rsidP="002F6029">
      <w:pPr>
        <w:ind w:left="360"/>
      </w:pPr>
      <w:r>
        <w:t>Drug tests are conducted only using urine specimens. The urine specimens are analyzed for the following drugs/ metabolites:</w:t>
      </w:r>
    </w:p>
    <w:p w14:paraId="193A9189" w14:textId="77777777" w:rsidR="00C0425C" w:rsidRDefault="00C0425C" w:rsidP="009C6FFF">
      <w:pPr>
        <w:numPr>
          <w:ilvl w:val="0"/>
          <w:numId w:val="27"/>
        </w:numPr>
        <w:spacing w:before="60" w:after="60"/>
        <w:ind w:left="900"/>
      </w:pPr>
      <w:r>
        <w:t xml:space="preserve">Marijuana metabolites/ THC </w:t>
      </w:r>
    </w:p>
    <w:p w14:paraId="76EE046A" w14:textId="77777777" w:rsidR="00C0425C" w:rsidRDefault="00C0425C" w:rsidP="009C6FFF">
      <w:pPr>
        <w:numPr>
          <w:ilvl w:val="0"/>
          <w:numId w:val="27"/>
        </w:numPr>
        <w:spacing w:before="60" w:after="60"/>
        <w:ind w:left="900"/>
      </w:pPr>
      <w:r>
        <w:t>Cocaine metabolites</w:t>
      </w:r>
    </w:p>
    <w:p w14:paraId="242C59EF" w14:textId="77777777" w:rsidR="00C0425C" w:rsidRDefault="00C0425C" w:rsidP="009C6FFF">
      <w:pPr>
        <w:numPr>
          <w:ilvl w:val="0"/>
          <w:numId w:val="27"/>
        </w:numPr>
        <w:spacing w:before="60" w:after="60"/>
        <w:ind w:left="900"/>
      </w:pPr>
      <w:r>
        <w:t xml:space="preserve">Amphetamines (Including methamphetamine) </w:t>
      </w:r>
    </w:p>
    <w:p w14:paraId="5482F060" w14:textId="77777777" w:rsidR="00C0425C" w:rsidRDefault="00C0425C" w:rsidP="009C6FFF">
      <w:pPr>
        <w:numPr>
          <w:ilvl w:val="0"/>
          <w:numId w:val="27"/>
        </w:numPr>
        <w:spacing w:before="60" w:after="60"/>
        <w:ind w:left="900"/>
      </w:pPr>
      <w:r>
        <w:t xml:space="preserve">Opiates </w:t>
      </w:r>
    </w:p>
    <w:p w14:paraId="3E4C88D0" w14:textId="77777777" w:rsidR="00C0425C" w:rsidRDefault="00C0425C" w:rsidP="009C6FFF">
      <w:pPr>
        <w:numPr>
          <w:ilvl w:val="0"/>
          <w:numId w:val="27"/>
        </w:numPr>
        <w:spacing w:before="60" w:after="60"/>
        <w:ind w:left="900"/>
      </w:pPr>
      <w:r>
        <w:t>Phencyclidine (PCP)</w:t>
      </w:r>
    </w:p>
    <w:p w14:paraId="192969A8" w14:textId="77777777" w:rsidR="00C0425C" w:rsidRDefault="00C0425C" w:rsidP="009C6FFF">
      <w:pPr>
        <w:numPr>
          <w:ilvl w:val="0"/>
          <w:numId w:val="27"/>
        </w:numPr>
        <w:spacing w:before="60" w:after="60"/>
        <w:ind w:left="900"/>
      </w:pPr>
      <w:r>
        <w:t xml:space="preserve">Amphetamines </w:t>
      </w:r>
    </w:p>
    <w:p w14:paraId="64C7208E" w14:textId="77777777" w:rsidR="00C0425C" w:rsidRDefault="00C0425C" w:rsidP="009C6FFF">
      <w:pPr>
        <w:numPr>
          <w:ilvl w:val="0"/>
          <w:numId w:val="27"/>
        </w:numPr>
        <w:spacing w:before="60" w:after="60"/>
        <w:ind w:left="900"/>
      </w:pPr>
      <w:r>
        <w:t>Barbiturates</w:t>
      </w:r>
    </w:p>
    <w:p w14:paraId="4638CF36" w14:textId="77777777" w:rsidR="00C0425C" w:rsidRDefault="00C0425C" w:rsidP="009C6FFF">
      <w:pPr>
        <w:numPr>
          <w:ilvl w:val="0"/>
          <w:numId w:val="27"/>
        </w:numPr>
        <w:spacing w:before="60" w:after="60"/>
        <w:ind w:left="900"/>
      </w:pPr>
      <w:r>
        <w:t>Benzodiazepines</w:t>
      </w:r>
    </w:p>
    <w:p w14:paraId="0C722C7A" w14:textId="77777777" w:rsidR="00C0425C" w:rsidRDefault="00C0425C" w:rsidP="009C6FFF">
      <w:pPr>
        <w:numPr>
          <w:ilvl w:val="0"/>
          <w:numId w:val="27"/>
        </w:numPr>
        <w:spacing w:before="60" w:after="60"/>
        <w:ind w:left="900"/>
      </w:pPr>
      <w:r>
        <w:t>Methadone</w:t>
      </w:r>
    </w:p>
    <w:p w14:paraId="13210057" w14:textId="77777777" w:rsidR="00C0425C" w:rsidRDefault="00C0425C" w:rsidP="009C6FFF">
      <w:pPr>
        <w:numPr>
          <w:ilvl w:val="0"/>
          <w:numId w:val="27"/>
        </w:numPr>
        <w:spacing w:before="60" w:after="60"/>
        <w:ind w:left="900"/>
      </w:pPr>
      <w:r>
        <w:lastRenderedPageBreak/>
        <w:t>TRAMADOL</w:t>
      </w:r>
    </w:p>
    <w:p w14:paraId="7416D009" w14:textId="77777777" w:rsidR="00C0425C" w:rsidRDefault="00C0425C" w:rsidP="009C6FFF">
      <w:pPr>
        <w:numPr>
          <w:ilvl w:val="0"/>
          <w:numId w:val="27"/>
        </w:numPr>
        <w:spacing w:before="60" w:after="60"/>
        <w:ind w:left="900"/>
      </w:pPr>
      <w:r>
        <w:t>Tricyclic antidepressant</w:t>
      </w:r>
    </w:p>
    <w:p w14:paraId="2A37DF95" w14:textId="3E89131B" w:rsidR="00C0425C" w:rsidRDefault="00C0425C" w:rsidP="009C6FFF">
      <w:pPr>
        <w:numPr>
          <w:ilvl w:val="0"/>
          <w:numId w:val="80"/>
        </w:numPr>
        <w:ind w:left="360" w:hanging="180"/>
        <w:rPr>
          <w:b/>
          <w:bCs/>
        </w:rPr>
      </w:pPr>
      <w:r w:rsidRPr="005B133D">
        <w:rPr>
          <w:b/>
          <w:bCs/>
        </w:rPr>
        <w:t xml:space="preserve">Can </w:t>
      </w:r>
      <w:del w:id="1463" w:author="John Carr" w:date="2020-09-07T09:24:00Z">
        <w:r w:rsidRPr="005B133D" w:rsidDel="005F2B62">
          <w:rPr>
            <w:b/>
            <w:bCs/>
          </w:rPr>
          <w:delText xml:space="preserve">I </w:delText>
        </w:r>
      </w:del>
      <w:ins w:id="1464" w:author="John Carr" w:date="2020-09-07T09:24:00Z">
        <w:r w:rsidR="005F2B62">
          <w:rPr>
            <w:b/>
            <w:bCs/>
          </w:rPr>
          <w:t>they</w:t>
        </w:r>
        <w:r w:rsidR="005F2B62" w:rsidRPr="005B133D">
          <w:rPr>
            <w:b/>
            <w:bCs/>
          </w:rPr>
          <w:t xml:space="preserve"> </w:t>
        </w:r>
      </w:ins>
      <w:r w:rsidRPr="005B133D">
        <w:rPr>
          <w:b/>
          <w:bCs/>
        </w:rPr>
        <w:t>use prescribed medications and over-the-counter (OTC) drugs and perform safety</w:t>
      </w:r>
      <w:r>
        <w:rPr>
          <w:b/>
          <w:bCs/>
        </w:rPr>
        <w:t xml:space="preserve"> </w:t>
      </w:r>
      <w:r w:rsidRPr="005B133D">
        <w:rPr>
          <w:b/>
          <w:bCs/>
        </w:rPr>
        <w:t>sensitive functions?</w:t>
      </w:r>
    </w:p>
    <w:p w14:paraId="3C8929C6" w14:textId="656247F6" w:rsidR="00C0425C" w:rsidRPr="005B133D" w:rsidRDefault="00C0425C" w:rsidP="00D06053">
      <w:pPr>
        <w:numPr>
          <w:ilvl w:val="0"/>
          <w:numId w:val="80"/>
        </w:numPr>
        <w:spacing w:before="60" w:after="60"/>
        <w:ind w:left="360" w:hanging="180"/>
        <w:rPr>
          <w:b/>
          <w:bCs/>
        </w:rPr>
        <w:pPrChange w:id="1465" w:author="John Carr" w:date="2020-11-05T08:42:00Z">
          <w:pPr>
            <w:numPr>
              <w:numId w:val="80"/>
            </w:numPr>
            <w:ind w:left="360" w:hanging="180"/>
          </w:pPr>
        </w:pPrChange>
      </w:pPr>
      <w:r w:rsidRPr="005B133D">
        <w:rPr>
          <w:b/>
          <w:bCs/>
        </w:rPr>
        <w:t xml:space="preserve">Prescription medicine and OTC drugs may be allowed. However, </w:t>
      </w:r>
      <w:del w:id="1466" w:author="John Carr" w:date="2020-09-07T09:24:00Z">
        <w:r w:rsidRPr="005B133D" w:rsidDel="005F2B62">
          <w:rPr>
            <w:b/>
            <w:bCs/>
          </w:rPr>
          <w:delText xml:space="preserve">you </w:delText>
        </w:r>
      </w:del>
      <w:ins w:id="1467" w:author="John Carr" w:date="2020-09-07T09:24:00Z">
        <w:r w:rsidR="005F2B62">
          <w:rPr>
            <w:b/>
            <w:bCs/>
          </w:rPr>
          <w:t>these</w:t>
        </w:r>
        <w:r w:rsidR="005F2B62" w:rsidRPr="005B133D">
          <w:rPr>
            <w:b/>
            <w:bCs/>
          </w:rPr>
          <w:t xml:space="preserve"> </w:t>
        </w:r>
      </w:ins>
      <w:r w:rsidRPr="005B133D">
        <w:rPr>
          <w:b/>
          <w:bCs/>
        </w:rPr>
        <w:t>shall meet the following minimum standards:</w:t>
      </w:r>
    </w:p>
    <w:p w14:paraId="7514782E" w14:textId="4D1A4E5B" w:rsidR="00C0425C" w:rsidRDefault="00C0425C" w:rsidP="009C6FFF">
      <w:pPr>
        <w:numPr>
          <w:ilvl w:val="0"/>
          <w:numId w:val="30"/>
        </w:numPr>
        <w:spacing w:before="60" w:after="60"/>
        <w:ind w:left="990" w:hanging="274"/>
      </w:pPr>
      <w:r>
        <w:t xml:space="preserve">The medicine is prescribed to </w:t>
      </w:r>
      <w:del w:id="1468" w:author="John Carr" w:date="2020-09-07T09:24:00Z">
        <w:r w:rsidDel="005F2B62">
          <w:delText xml:space="preserve">you </w:delText>
        </w:r>
      </w:del>
      <w:ins w:id="1469" w:author="John Carr" w:date="2020-09-07T09:24:00Z">
        <w:r w:rsidR="005F2B62">
          <w:t xml:space="preserve">the employee </w:t>
        </w:r>
      </w:ins>
      <w:r>
        <w:t>by a licensed physician, such as</w:t>
      </w:r>
      <w:ins w:id="1470" w:author="John Carr" w:date="2020-09-07T09:25:00Z">
        <w:r w:rsidR="005F2B62">
          <w:t>,</w:t>
        </w:r>
      </w:ins>
      <w:r>
        <w:t xml:space="preserve"> </w:t>
      </w:r>
      <w:del w:id="1471" w:author="John Carr" w:date="2020-09-07T09:25:00Z">
        <w:r w:rsidDel="005F2B62">
          <w:delText xml:space="preserve">your </w:delText>
        </w:r>
      </w:del>
      <w:ins w:id="1472" w:author="John Carr" w:date="2020-09-07T09:25:00Z">
        <w:r w:rsidR="005F2B62">
          <w:t xml:space="preserve">their </w:t>
        </w:r>
      </w:ins>
      <w:r>
        <w:t>personal doctor.</w:t>
      </w:r>
    </w:p>
    <w:p w14:paraId="2D536217" w14:textId="39F89BD1" w:rsidR="00C0425C" w:rsidRDefault="00C0425C" w:rsidP="009C6FFF">
      <w:pPr>
        <w:numPr>
          <w:ilvl w:val="0"/>
          <w:numId w:val="30"/>
        </w:numPr>
        <w:spacing w:before="60" w:after="60"/>
        <w:ind w:left="990" w:hanging="274"/>
      </w:pPr>
      <w:r>
        <w:t xml:space="preserve">The treating/prescribing physician has made a good faith judgment that the use of the substance at the prescribed or authorized dosage level is consistent with the safe performance of </w:t>
      </w:r>
      <w:del w:id="1473" w:author="John Carr" w:date="2020-09-07T09:25:00Z">
        <w:r w:rsidDel="005F2B62">
          <w:delText xml:space="preserve">your </w:delText>
        </w:r>
      </w:del>
      <w:ins w:id="1474" w:author="John Carr" w:date="2020-09-07T09:25:00Z">
        <w:r w:rsidR="005F2B62">
          <w:t xml:space="preserve">the SSAA </w:t>
        </w:r>
      </w:ins>
      <w:r>
        <w:t xml:space="preserve">duties. </w:t>
      </w:r>
    </w:p>
    <w:p w14:paraId="72E6DD0D" w14:textId="77777777" w:rsidR="00C0425C" w:rsidRDefault="00C0425C" w:rsidP="009C6FFF">
      <w:pPr>
        <w:numPr>
          <w:ilvl w:val="0"/>
          <w:numId w:val="30"/>
        </w:numPr>
        <w:spacing w:before="60" w:after="60"/>
        <w:ind w:left="990" w:hanging="274"/>
      </w:pPr>
      <w:r>
        <w:t xml:space="preserve">The substance is used at the dosage prescribed or authorized. </w:t>
      </w:r>
    </w:p>
    <w:p w14:paraId="1DBB2D9E" w14:textId="6CC7A464" w:rsidR="00C0425C" w:rsidRDefault="00C0425C" w:rsidP="009C6FFF">
      <w:pPr>
        <w:numPr>
          <w:ilvl w:val="0"/>
          <w:numId w:val="30"/>
        </w:numPr>
        <w:spacing w:before="60" w:after="60"/>
        <w:ind w:left="990" w:hanging="274"/>
      </w:pPr>
      <w:r>
        <w:t xml:space="preserve">If </w:t>
      </w:r>
      <w:del w:id="1475" w:author="John Carr" w:date="2020-09-07T09:26:00Z">
        <w:r w:rsidDel="005F2B62">
          <w:delText>you are</w:delText>
        </w:r>
      </w:del>
      <w:ins w:id="1476" w:author="John Carr" w:date="2020-09-07T09:26:00Z">
        <w:r w:rsidR="005F2B62">
          <w:t>the person is</w:t>
        </w:r>
      </w:ins>
      <w:r>
        <w:t xml:space="preserve"> being treated by more than one physician, </w:t>
      </w:r>
      <w:del w:id="1477" w:author="John Carr" w:date="2020-09-07T09:26:00Z">
        <w:r w:rsidDel="005F2B62">
          <w:delText xml:space="preserve">you </w:delText>
        </w:r>
      </w:del>
      <w:ins w:id="1478" w:author="John Carr" w:date="2020-09-07T09:26:00Z">
        <w:r w:rsidR="005F2B62">
          <w:t xml:space="preserve">they </w:t>
        </w:r>
      </w:ins>
      <w:r>
        <w:t>shall show that at least one of the treating doctors has been informed of all prescribed and authorized medications and</w:t>
      </w:r>
      <w:ins w:id="1479" w:author="John Carr" w:date="2020-09-07T09:27:00Z">
        <w:r w:rsidR="005F2B62">
          <w:t xml:space="preserve"> that doctor</w:t>
        </w:r>
      </w:ins>
      <w:r>
        <w:t xml:space="preserve"> has determined that the use of the medications is consistent with the safe performance of your duties. </w:t>
      </w:r>
    </w:p>
    <w:p w14:paraId="30D1BD79" w14:textId="47F6185A" w:rsidR="00C0425C" w:rsidRPr="005B133D" w:rsidRDefault="00C0425C" w:rsidP="009C6FFF">
      <w:pPr>
        <w:numPr>
          <w:ilvl w:val="0"/>
          <w:numId w:val="30"/>
        </w:numPr>
        <w:spacing w:before="60" w:after="60"/>
        <w:ind w:left="990" w:hanging="274"/>
        <w:rPr>
          <w:b/>
          <w:bCs/>
        </w:rPr>
      </w:pPr>
      <w:r>
        <w:t xml:space="preserve">Taking the prescription medication and performing </w:t>
      </w:r>
      <w:del w:id="1480" w:author="John Carr" w:date="2020-09-07T09:27:00Z">
        <w:r w:rsidDel="005F2B62">
          <w:delText>your safety-sensitive</w:delText>
        </w:r>
      </w:del>
      <w:ins w:id="1481" w:author="John Carr" w:date="2020-09-07T09:27:00Z">
        <w:r w:rsidR="005F2B62">
          <w:t>SSAA</w:t>
        </w:r>
      </w:ins>
      <w:r>
        <w:t xml:space="preserve"> functions is not prohibited by </w:t>
      </w:r>
      <w:r w:rsidR="009508BF">
        <w:t>CAA</w:t>
      </w:r>
      <w:r>
        <w:t xml:space="preserve"> regulations. However, if </w:t>
      </w:r>
      <w:del w:id="1482" w:author="John Carr" w:date="2020-09-07T09:27:00Z">
        <w:r w:rsidDel="005F2B62">
          <w:delText>you are</w:delText>
        </w:r>
      </w:del>
      <w:ins w:id="1483" w:author="John Carr" w:date="2020-09-07T09:27:00Z">
        <w:r w:rsidR="005F2B62">
          <w:t>that person is</w:t>
        </w:r>
      </w:ins>
      <w:r>
        <w:t xml:space="preserve"> using prescription or over-the</w:t>
      </w:r>
      <w:r w:rsidR="002F6029">
        <w:t>-</w:t>
      </w:r>
      <w:r>
        <w:t>counter medication, check first with AME, but do not forget to consult your industry</w:t>
      </w:r>
      <w:r w:rsidR="002F6029">
        <w:t xml:space="preserve"> s</w:t>
      </w:r>
      <w:r>
        <w:t>pecific regulations before deciding to perform safety-sensitive</w:t>
      </w:r>
      <w:ins w:id="1484" w:author="John Carr" w:date="2020-09-07T09:28:00Z">
        <w:r w:rsidR="00C86590">
          <w:t xml:space="preserve"> aviation</w:t>
        </w:r>
      </w:ins>
      <w:r>
        <w:t xml:space="preserve"> tasks. Also be sure to refer to your company’s policy regarding prescription drugs.</w:t>
      </w:r>
    </w:p>
    <w:p w14:paraId="795E91D6" w14:textId="54D90239" w:rsidR="00C0425C" w:rsidRPr="00290ECC" w:rsidRDefault="00C0425C" w:rsidP="009C6FFF">
      <w:pPr>
        <w:numPr>
          <w:ilvl w:val="0"/>
          <w:numId w:val="80"/>
        </w:numPr>
        <w:ind w:left="360" w:hanging="180"/>
        <w:rPr>
          <w:b/>
          <w:bCs/>
        </w:rPr>
      </w:pPr>
      <w:r w:rsidRPr="00290ECC">
        <w:rPr>
          <w:b/>
          <w:bCs/>
        </w:rPr>
        <w:t xml:space="preserve">When will </w:t>
      </w:r>
      <w:del w:id="1485" w:author="John Carr" w:date="2020-09-07T09:28:00Z">
        <w:r w:rsidRPr="00290ECC" w:rsidDel="00C86590">
          <w:rPr>
            <w:b/>
            <w:bCs/>
          </w:rPr>
          <w:delText xml:space="preserve">I </w:delText>
        </w:r>
      </w:del>
      <w:ins w:id="1486" w:author="John Carr" w:date="2020-09-07T09:28:00Z">
        <w:r w:rsidR="00C86590">
          <w:rPr>
            <w:b/>
            <w:bCs/>
          </w:rPr>
          <w:t>employees</w:t>
        </w:r>
        <w:r w:rsidR="00C86590" w:rsidRPr="00290ECC">
          <w:rPr>
            <w:b/>
            <w:bCs/>
          </w:rPr>
          <w:t xml:space="preserve"> </w:t>
        </w:r>
      </w:ins>
      <w:r w:rsidRPr="00290ECC">
        <w:rPr>
          <w:b/>
          <w:bCs/>
        </w:rPr>
        <w:t>be tested?</w:t>
      </w:r>
    </w:p>
    <w:p w14:paraId="3C0DB880" w14:textId="11123927" w:rsidR="00C0425C" w:rsidRDefault="00C0425C" w:rsidP="00D06053">
      <w:pPr>
        <w:numPr>
          <w:ilvl w:val="0"/>
          <w:numId w:val="80"/>
        </w:numPr>
        <w:spacing w:before="60" w:after="60"/>
        <w:ind w:left="360" w:hanging="180"/>
        <w:rPr>
          <w:b/>
          <w:bCs/>
        </w:rPr>
        <w:pPrChange w:id="1487" w:author="John Carr" w:date="2020-11-05T08:42:00Z">
          <w:pPr>
            <w:numPr>
              <w:numId w:val="80"/>
            </w:numPr>
            <w:ind w:left="360" w:hanging="180"/>
          </w:pPr>
        </w:pPrChange>
      </w:pPr>
      <w:del w:id="1488" w:author="John Carr" w:date="2020-09-07T09:29:00Z">
        <w:r w:rsidRPr="00290ECC" w:rsidDel="00C86590">
          <w:rPr>
            <w:b/>
            <w:bCs/>
          </w:rPr>
          <w:delText>Safety-sensitive</w:delText>
        </w:r>
      </w:del>
      <w:ins w:id="1489" w:author="John Carr" w:date="2020-09-07T09:29:00Z">
        <w:r w:rsidR="00C86590">
          <w:rPr>
            <w:b/>
            <w:bCs/>
          </w:rPr>
          <w:t>SSAA</w:t>
        </w:r>
      </w:ins>
      <w:r w:rsidRPr="00290ECC">
        <w:rPr>
          <w:b/>
          <w:bCs/>
        </w:rPr>
        <w:t xml:space="preserve"> employees are subject to drug or alcohol testing in the following situations:</w:t>
      </w:r>
    </w:p>
    <w:p w14:paraId="756BE6C8" w14:textId="77777777" w:rsidR="00C0425C" w:rsidRDefault="00C0425C" w:rsidP="009C6FFF">
      <w:pPr>
        <w:numPr>
          <w:ilvl w:val="0"/>
          <w:numId w:val="30"/>
        </w:numPr>
        <w:spacing w:before="60" w:after="60"/>
        <w:ind w:left="990" w:hanging="274"/>
      </w:pPr>
      <w:r>
        <w:t>Pre-employment.</w:t>
      </w:r>
    </w:p>
    <w:p w14:paraId="47817028" w14:textId="77777777" w:rsidR="00C0425C" w:rsidRDefault="00C0425C" w:rsidP="009C6FFF">
      <w:pPr>
        <w:numPr>
          <w:ilvl w:val="0"/>
          <w:numId w:val="30"/>
        </w:numPr>
        <w:spacing w:before="60" w:after="60"/>
        <w:ind w:left="990" w:hanging="274"/>
      </w:pPr>
      <w:r>
        <w:t>Reasonable Suspicion/ Cause</w:t>
      </w:r>
    </w:p>
    <w:p w14:paraId="4BB87EC7" w14:textId="77777777" w:rsidR="00C0425C" w:rsidRDefault="00C0425C" w:rsidP="009C6FFF">
      <w:pPr>
        <w:numPr>
          <w:ilvl w:val="0"/>
          <w:numId w:val="30"/>
        </w:numPr>
        <w:spacing w:before="60" w:after="60"/>
        <w:ind w:left="990" w:hanging="274"/>
      </w:pPr>
      <w:r>
        <w:t>Random</w:t>
      </w:r>
    </w:p>
    <w:p w14:paraId="7FE486BC" w14:textId="77777777" w:rsidR="00C0425C" w:rsidRDefault="00C0425C" w:rsidP="009C6FFF">
      <w:pPr>
        <w:numPr>
          <w:ilvl w:val="0"/>
          <w:numId w:val="30"/>
        </w:numPr>
        <w:spacing w:before="60" w:after="60"/>
        <w:ind w:left="990" w:hanging="274"/>
      </w:pPr>
      <w:r>
        <w:t>Post-Accident</w:t>
      </w:r>
    </w:p>
    <w:p w14:paraId="7D11D075" w14:textId="77777777" w:rsidR="00C0425C" w:rsidRPr="00290ECC" w:rsidRDefault="00C0425C" w:rsidP="00D06053">
      <w:pPr>
        <w:numPr>
          <w:ilvl w:val="0"/>
          <w:numId w:val="80"/>
        </w:numPr>
        <w:spacing w:before="60" w:after="60"/>
        <w:ind w:left="360" w:hanging="180"/>
        <w:rPr>
          <w:b/>
          <w:bCs/>
        </w:rPr>
        <w:pPrChange w:id="1490" w:author="John Carr" w:date="2020-11-05T08:42:00Z">
          <w:pPr>
            <w:numPr>
              <w:numId w:val="80"/>
            </w:numPr>
            <w:ind w:left="360" w:hanging="180"/>
          </w:pPr>
        </w:pPrChange>
      </w:pPr>
      <w:r w:rsidRPr="00290ECC">
        <w:rPr>
          <w:b/>
          <w:bCs/>
        </w:rPr>
        <w:t xml:space="preserve">Pre-Employment: </w:t>
      </w:r>
    </w:p>
    <w:p w14:paraId="2F770394" w14:textId="1B96AED5" w:rsidR="00C0425C" w:rsidRDefault="00C0425C" w:rsidP="002F6029">
      <w:pPr>
        <w:ind w:left="360"/>
      </w:pPr>
      <w:r>
        <w:t xml:space="preserve">As a new hire, you are required to submit to a drug test. Employers may, but are not required to, conduct alcohol testing. Only after </w:t>
      </w:r>
      <w:del w:id="1491" w:author="John Carr" w:date="2020-09-07T09:29:00Z">
        <w:r w:rsidDel="00C86590">
          <w:delText xml:space="preserve">your </w:delText>
        </w:r>
      </w:del>
      <w:ins w:id="1492" w:author="John Carr" w:date="2020-09-07T09:29:00Z">
        <w:r w:rsidR="00C86590">
          <w:t xml:space="preserve">an </w:t>
        </w:r>
      </w:ins>
      <w:r>
        <w:t>employer receives a negative drug test result (and negative alcohol test result</w:t>
      </w:r>
      <w:ins w:id="1493" w:author="John Carr" w:date="2020-09-07T09:29:00Z">
        <w:r w:rsidR="00C86590">
          <w:t xml:space="preserve"> –</w:t>
        </w:r>
      </w:ins>
      <w:del w:id="1494" w:author="John Carr" w:date="2020-09-07T09:29:00Z">
        <w:r w:rsidDel="00C86590">
          <w:delText>-</w:delText>
        </w:r>
      </w:del>
      <w:r>
        <w:t xml:space="preserve"> if administered) may </w:t>
      </w:r>
      <w:del w:id="1495" w:author="John Carr" w:date="2020-09-07T09:30:00Z">
        <w:r w:rsidDel="00C86590">
          <w:delText xml:space="preserve">you </w:delText>
        </w:r>
      </w:del>
      <w:ins w:id="1496" w:author="John Carr" w:date="2020-09-07T09:30:00Z">
        <w:r w:rsidR="00C86590">
          <w:t xml:space="preserve">the employee </w:t>
        </w:r>
      </w:ins>
      <w:r>
        <w:t xml:space="preserve">begin performing safety-sensitive </w:t>
      </w:r>
      <w:ins w:id="1497" w:author="John Carr" w:date="2020-09-07T09:29:00Z">
        <w:r w:rsidR="00C86590">
          <w:t xml:space="preserve">aviation </w:t>
        </w:r>
      </w:ins>
      <w:r>
        <w:t xml:space="preserve">functions. This also applies if </w:t>
      </w:r>
      <w:del w:id="1498" w:author="John Carr" w:date="2020-09-07T09:30:00Z">
        <w:r w:rsidDel="00C86590">
          <w:delText xml:space="preserve">you </w:delText>
        </w:r>
      </w:del>
      <w:ins w:id="1499" w:author="John Carr" w:date="2020-09-07T09:30:00Z">
        <w:r w:rsidR="00C86590">
          <w:t xml:space="preserve">they </w:t>
        </w:r>
      </w:ins>
      <w:r>
        <w:t>are a current employee transferring from a non-safety-sensitive</w:t>
      </w:r>
      <w:ins w:id="1500" w:author="John Carr" w:date="2020-09-07T09:30:00Z">
        <w:r w:rsidR="00C86590">
          <w:t xml:space="preserve"> aviation</w:t>
        </w:r>
      </w:ins>
      <w:r>
        <w:t xml:space="preserve"> function in t</w:t>
      </w:r>
      <w:r w:rsidR="00525027">
        <w:t xml:space="preserve">o a safety-sensitive </w:t>
      </w:r>
      <w:ins w:id="1501" w:author="John Carr" w:date="2020-09-07T09:30:00Z">
        <w:r w:rsidR="00C86590">
          <w:t xml:space="preserve">aviation activity </w:t>
        </w:r>
      </w:ins>
      <w:del w:id="1502" w:author="John Carr" w:date="2020-09-07T09:31:00Z">
        <w:r w:rsidR="00525027" w:rsidDel="00C86590">
          <w:delText xml:space="preserve">position </w:delText>
        </w:r>
      </w:del>
      <w:r w:rsidR="00525027">
        <w:t>(</w:t>
      </w:r>
      <w:r>
        <w:t>even if it is the same employer).</w:t>
      </w:r>
    </w:p>
    <w:p w14:paraId="03D10DF9" w14:textId="77777777" w:rsidR="00C0425C" w:rsidRPr="00C41C4E" w:rsidRDefault="00C0425C" w:rsidP="00D06053">
      <w:pPr>
        <w:numPr>
          <w:ilvl w:val="0"/>
          <w:numId w:val="80"/>
        </w:numPr>
        <w:spacing w:before="60" w:after="60"/>
        <w:ind w:left="360" w:hanging="180"/>
        <w:rPr>
          <w:b/>
          <w:bCs/>
        </w:rPr>
        <w:pPrChange w:id="1503" w:author="John Carr" w:date="2020-11-05T08:42:00Z">
          <w:pPr>
            <w:numPr>
              <w:numId w:val="80"/>
            </w:numPr>
            <w:ind w:left="360" w:hanging="180"/>
          </w:pPr>
        </w:pPrChange>
      </w:pPr>
      <w:r w:rsidRPr="00C41C4E">
        <w:rPr>
          <w:b/>
          <w:bCs/>
        </w:rPr>
        <w:t xml:space="preserve">Reasonable suspicion/ Cause: </w:t>
      </w:r>
    </w:p>
    <w:p w14:paraId="0611CEB2" w14:textId="73FAE145" w:rsidR="00C0425C" w:rsidRDefault="00C0425C" w:rsidP="002F6029">
      <w:pPr>
        <w:ind w:left="360"/>
      </w:pPr>
      <w:del w:id="1504" w:author="John Carr" w:date="2020-09-07T09:31:00Z">
        <w:r w:rsidDel="00C86590">
          <w:delText xml:space="preserve">You </w:delText>
        </w:r>
      </w:del>
      <w:ins w:id="1505" w:author="John Carr" w:date="2020-09-07T09:31:00Z">
        <w:r w:rsidR="00C86590">
          <w:t xml:space="preserve">The employee </w:t>
        </w:r>
      </w:ins>
      <w:del w:id="1506" w:author="John Carr" w:date="2020-09-07T09:31:00Z">
        <w:r w:rsidDel="00C86590">
          <w:delText xml:space="preserve">are </w:delText>
        </w:r>
      </w:del>
      <w:ins w:id="1507" w:author="John Carr" w:date="2020-09-07T09:31:00Z">
        <w:r w:rsidR="00C86590">
          <w:t xml:space="preserve">is </w:t>
        </w:r>
      </w:ins>
      <w:r>
        <w:t xml:space="preserve">required to submit to any test (Whether drug, alcohol or both) that a supervisor requests based on reasonable suspicion. Reasonable suspicion means that one or more trained supervisors reasonably believes or suspects that </w:t>
      </w:r>
      <w:del w:id="1508" w:author="John Carr" w:date="2020-09-07T09:32:00Z">
        <w:r w:rsidDel="00C86590">
          <w:delText>you are</w:delText>
        </w:r>
      </w:del>
      <w:ins w:id="1509" w:author="John Carr" w:date="2020-09-07T09:32:00Z">
        <w:r w:rsidR="00C86590">
          <w:t>the employee is</w:t>
        </w:r>
      </w:ins>
      <w:r>
        <w:t xml:space="preserve"> under the influence of drugs or alcohol. They cannot require testing based on a hunch or guess alone; their suspicion shall be based on observations concerning your appearance</w:t>
      </w:r>
      <w:ins w:id="1510" w:author="John Carr" w:date="2020-09-07T09:32:00Z">
        <w:r w:rsidR="00C86590">
          <w:t>,</w:t>
        </w:r>
      </w:ins>
      <w:del w:id="1511" w:author="John Carr" w:date="2020-09-07T09:32:00Z">
        <w:r w:rsidDel="00C86590">
          <w:delText>.</w:delText>
        </w:r>
      </w:del>
      <w:r>
        <w:t xml:space="preserve"> </w:t>
      </w:r>
      <w:del w:id="1512" w:author="John Carr" w:date="2020-09-07T09:32:00Z">
        <w:r w:rsidDel="00C86590">
          <w:delText>Behavior</w:delText>
        </w:r>
      </w:del>
      <w:ins w:id="1513" w:author="John Carr" w:date="2020-09-07T09:32:00Z">
        <w:r w:rsidR="00C86590">
          <w:t>behavior</w:t>
        </w:r>
      </w:ins>
      <w:r>
        <w:t>, speech and smell that are usually associated with drug or alcohol use.</w:t>
      </w:r>
    </w:p>
    <w:p w14:paraId="74332FD8" w14:textId="77777777" w:rsidR="00C0425C" w:rsidRPr="00C41C4E" w:rsidRDefault="00C0425C" w:rsidP="00D06053">
      <w:pPr>
        <w:numPr>
          <w:ilvl w:val="0"/>
          <w:numId w:val="80"/>
        </w:numPr>
        <w:spacing w:before="60" w:after="60"/>
        <w:ind w:left="360" w:hanging="180"/>
        <w:rPr>
          <w:b/>
          <w:bCs/>
        </w:rPr>
        <w:pPrChange w:id="1514" w:author="John Carr" w:date="2020-11-05T08:42:00Z">
          <w:pPr>
            <w:numPr>
              <w:numId w:val="80"/>
            </w:numPr>
            <w:ind w:left="360" w:hanging="180"/>
          </w:pPr>
        </w:pPrChange>
      </w:pPr>
      <w:r w:rsidRPr="00C41C4E">
        <w:rPr>
          <w:b/>
          <w:bCs/>
        </w:rPr>
        <w:t>Random:</w:t>
      </w:r>
    </w:p>
    <w:p w14:paraId="6ABF5F9C" w14:textId="1E2B57AE" w:rsidR="00C0425C" w:rsidRDefault="00C0425C" w:rsidP="002F6029">
      <w:pPr>
        <w:ind w:left="360"/>
      </w:pPr>
      <w:del w:id="1515" w:author="John Carr" w:date="2020-09-07T09:32:00Z">
        <w:r w:rsidDel="00C86590">
          <w:delText>You are</w:delText>
        </w:r>
      </w:del>
      <w:ins w:id="1516" w:author="John Carr" w:date="2020-09-07T09:32:00Z">
        <w:r w:rsidR="00C86590">
          <w:t>The employee is</w:t>
        </w:r>
      </w:ins>
      <w:r>
        <w:t xml:space="preserve"> subject to unannounced random drug and alcohol testing. Alcohol testing is administered just prior to, or just after performing safety-sensitive </w:t>
      </w:r>
      <w:ins w:id="1517" w:author="John Carr" w:date="2020-09-07T09:33:00Z">
        <w:r w:rsidR="00C86590">
          <w:t xml:space="preserve">aviation </w:t>
        </w:r>
      </w:ins>
      <w:r>
        <w:t xml:space="preserve">functions. No </w:t>
      </w:r>
      <w:r>
        <w:lastRenderedPageBreak/>
        <w:t xml:space="preserve">manager, supervisor, official or agent may select </w:t>
      </w:r>
      <w:del w:id="1518" w:author="John Carr" w:date="2020-09-07T09:33:00Z">
        <w:r w:rsidDel="00C86590">
          <w:delText xml:space="preserve">you </w:delText>
        </w:r>
      </w:del>
      <w:ins w:id="1519" w:author="John Carr" w:date="2020-09-07T09:33:00Z">
        <w:r w:rsidR="00C86590">
          <w:t xml:space="preserve">an employee </w:t>
        </w:r>
      </w:ins>
      <w:r>
        <w:t xml:space="preserve">for testing just because they want to. Under </w:t>
      </w:r>
      <w:r w:rsidR="009508BF">
        <w:t>CAA</w:t>
      </w:r>
      <w:r>
        <w:t xml:space="preserve"> regulations, employers shall use a truly random selection process. Each employee shall have an equal chance to be selected and tested.</w:t>
      </w:r>
    </w:p>
    <w:p w14:paraId="4AC3E479" w14:textId="00D0AB1B" w:rsidR="00C0425C" w:rsidRDefault="00C0425C" w:rsidP="002F6029">
      <w:pPr>
        <w:ind w:left="360"/>
      </w:pPr>
      <w:r>
        <w:t xml:space="preserve">Just prior to the testing event, </w:t>
      </w:r>
      <w:del w:id="1520" w:author="John Carr" w:date="2020-09-07T09:33:00Z">
        <w:r w:rsidDel="00C86590">
          <w:delText xml:space="preserve">you </w:delText>
        </w:r>
      </w:del>
      <w:ins w:id="1521" w:author="John Carr" w:date="2020-09-07T09:33:00Z">
        <w:r w:rsidR="00C86590">
          <w:t xml:space="preserve">the employee </w:t>
        </w:r>
      </w:ins>
      <w:r>
        <w:t xml:space="preserve">will be notified of </w:t>
      </w:r>
      <w:del w:id="1522" w:author="John Carr" w:date="2020-09-07T09:33:00Z">
        <w:r w:rsidDel="00C86590">
          <w:delText xml:space="preserve">your </w:delText>
        </w:r>
      </w:del>
      <w:ins w:id="1523" w:author="John Carr" w:date="2020-09-07T09:33:00Z">
        <w:r w:rsidR="00C86590">
          <w:t xml:space="preserve">their </w:t>
        </w:r>
      </w:ins>
      <w:r>
        <w:t xml:space="preserve">selection and provided enough time to stop performing </w:t>
      </w:r>
      <w:del w:id="1524" w:author="John Carr" w:date="2020-09-07T09:34:00Z">
        <w:r w:rsidDel="00C86590">
          <w:delText xml:space="preserve">your </w:delText>
        </w:r>
      </w:del>
      <w:ins w:id="1525" w:author="John Carr" w:date="2020-09-07T09:34:00Z">
        <w:r w:rsidR="00C86590">
          <w:t xml:space="preserve">the </w:t>
        </w:r>
      </w:ins>
      <w:del w:id="1526" w:author="John Carr" w:date="2020-09-07T09:34:00Z">
        <w:r w:rsidDel="00C86590">
          <w:delText>safety sensitive function</w:delText>
        </w:r>
      </w:del>
      <w:ins w:id="1527" w:author="John Carr" w:date="2020-09-07T09:34:00Z">
        <w:r w:rsidR="00C86590">
          <w:t>SSAA</w:t>
        </w:r>
      </w:ins>
      <w:r>
        <w:t xml:space="preserve"> and report to the testing location. Failure to show for a test or interfering with the testing process can be considered a refusal.</w:t>
      </w:r>
    </w:p>
    <w:p w14:paraId="5820D903" w14:textId="77777777" w:rsidR="00C0425C" w:rsidRPr="00C41C4E" w:rsidRDefault="00C0425C" w:rsidP="00D06053">
      <w:pPr>
        <w:numPr>
          <w:ilvl w:val="0"/>
          <w:numId w:val="80"/>
        </w:numPr>
        <w:spacing w:before="60" w:after="60"/>
        <w:ind w:left="360" w:hanging="180"/>
        <w:rPr>
          <w:b/>
          <w:bCs/>
        </w:rPr>
        <w:pPrChange w:id="1528" w:author="John Carr" w:date="2020-11-05T08:42:00Z">
          <w:pPr>
            <w:numPr>
              <w:numId w:val="80"/>
            </w:numPr>
            <w:ind w:left="360" w:hanging="180"/>
          </w:pPr>
        </w:pPrChange>
      </w:pPr>
      <w:r w:rsidRPr="00C41C4E">
        <w:rPr>
          <w:b/>
          <w:bCs/>
        </w:rPr>
        <w:t>Post-Accident:</w:t>
      </w:r>
    </w:p>
    <w:p w14:paraId="7F3226DF" w14:textId="77777777" w:rsidR="00C0425C" w:rsidRDefault="00C0425C" w:rsidP="002F6029">
      <w:pPr>
        <w:ind w:left="360"/>
      </w:pPr>
      <w:r>
        <w:t>If you are involved in an event (accident, crash, etc.) a post-accident test will be required. You will then have to take a drug test and an alcohol test.</w:t>
      </w:r>
    </w:p>
    <w:p w14:paraId="420A3099" w14:textId="77777777" w:rsidR="00C0425C" w:rsidRPr="00C41C4E" w:rsidRDefault="00C0425C" w:rsidP="00D06053">
      <w:pPr>
        <w:numPr>
          <w:ilvl w:val="0"/>
          <w:numId w:val="80"/>
        </w:numPr>
        <w:spacing w:before="60" w:after="60"/>
        <w:ind w:left="360" w:hanging="180"/>
        <w:rPr>
          <w:b/>
          <w:bCs/>
        </w:rPr>
        <w:pPrChange w:id="1529" w:author="John Carr" w:date="2020-11-05T08:42:00Z">
          <w:pPr>
            <w:numPr>
              <w:numId w:val="80"/>
            </w:numPr>
            <w:ind w:left="360" w:hanging="180"/>
          </w:pPr>
        </w:pPrChange>
      </w:pPr>
      <w:r w:rsidRPr="00C41C4E">
        <w:rPr>
          <w:b/>
          <w:bCs/>
        </w:rPr>
        <w:t>How is a urine drug test administered?</w:t>
      </w:r>
    </w:p>
    <w:p w14:paraId="1BF73387" w14:textId="77777777" w:rsidR="00C0425C" w:rsidRDefault="00C0425C" w:rsidP="002F6029">
      <w:pPr>
        <w:ind w:left="360"/>
      </w:pPr>
      <w:r>
        <w:t>The drug testing process always consists of three components:</w:t>
      </w:r>
    </w:p>
    <w:p w14:paraId="758082A1" w14:textId="77777777" w:rsidR="00C0425C" w:rsidRDefault="00C0425C" w:rsidP="009C6FFF">
      <w:pPr>
        <w:pStyle w:val="ListParagraph"/>
        <w:numPr>
          <w:ilvl w:val="0"/>
          <w:numId w:val="14"/>
        </w:numPr>
        <w:ind w:left="1080"/>
      </w:pPr>
      <w:r>
        <w:t xml:space="preserve">The Collection. </w:t>
      </w:r>
    </w:p>
    <w:p w14:paraId="5E204A5B" w14:textId="77777777" w:rsidR="00C0425C" w:rsidRDefault="00C0425C" w:rsidP="009C6FFF">
      <w:pPr>
        <w:pStyle w:val="ListParagraph"/>
        <w:numPr>
          <w:ilvl w:val="0"/>
          <w:numId w:val="14"/>
        </w:numPr>
        <w:ind w:left="1080"/>
      </w:pPr>
      <w:r>
        <w:t xml:space="preserve">Testing at the laboratory. </w:t>
      </w:r>
    </w:p>
    <w:p w14:paraId="17D1663E" w14:textId="77777777" w:rsidR="00C0425C" w:rsidRPr="00C41C4E" w:rsidRDefault="00C0425C" w:rsidP="009C6FFF">
      <w:pPr>
        <w:pStyle w:val="ListParagraph"/>
        <w:numPr>
          <w:ilvl w:val="0"/>
          <w:numId w:val="14"/>
        </w:numPr>
        <w:ind w:left="1080"/>
        <w:rPr>
          <w:b/>
          <w:bCs/>
        </w:rPr>
      </w:pPr>
      <w:r>
        <w:t>Review by the Medical review officer assigned by the company</w:t>
      </w:r>
    </w:p>
    <w:p w14:paraId="574C228D" w14:textId="77777777" w:rsidR="002F6029" w:rsidRDefault="00C0425C" w:rsidP="00D06053">
      <w:pPr>
        <w:numPr>
          <w:ilvl w:val="0"/>
          <w:numId w:val="80"/>
        </w:numPr>
        <w:spacing w:before="60" w:after="60"/>
        <w:ind w:left="360" w:hanging="180"/>
        <w:rPr>
          <w:b/>
          <w:bCs/>
        </w:rPr>
        <w:pPrChange w:id="1530" w:author="John Carr" w:date="2020-11-05T08:42:00Z">
          <w:pPr>
            <w:numPr>
              <w:numId w:val="80"/>
            </w:numPr>
            <w:ind w:left="360" w:hanging="180"/>
          </w:pPr>
        </w:pPrChange>
      </w:pPr>
      <w:r w:rsidRPr="00C41C4E">
        <w:rPr>
          <w:b/>
          <w:bCs/>
        </w:rPr>
        <w:t>The Collection:</w:t>
      </w:r>
    </w:p>
    <w:p w14:paraId="1ED666BF" w14:textId="77777777" w:rsidR="00C0425C" w:rsidRPr="002F6029" w:rsidRDefault="00C0425C" w:rsidP="002F6029">
      <w:pPr>
        <w:ind w:left="360"/>
        <w:rPr>
          <w:b/>
          <w:bCs/>
        </w:rPr>
      </w:pPr>
      <w:r w:rsidRPr="002F6029">
        <w:rPr>
          <w:b/>
          <w:bCs/>
        </w:rPr>
        <w:t>During the collection process, a urine specimen collector will-</w:t>
      </w:r>
    </w:p>
    <w:p w14:paraId="223079F7" w14:textId="5B817E63" w:rsidR="00C0425C" w:rsidRDefault="00C0425C" w:rsidP="009C6FFF">
      <w:pPr>
        <w:pStyle w:val="ListParagraph"/>
        <w:numPr>
          <w:ilvl w:val="0"/>
          <w:numId w:val="15"/>
        </w:numPr>
        <w:ind w:left="1080"/>
      </w:pPr>
      <w:r>
        <w:t xml:space="preserve">Verify </w:t>
      </w:r>
      <w:r w:rsidR="00C86590">
        <w:t xml:space="preserve">their </w:t>
      </w:r>
      <w:r>
        <w:t xml:space="preserve">identity using a current valid photo ID, passport, employer issued picture ID, etc. </w:t>
      </w:r>
    </w:p>
    <w:p w14:paraId="38C3C4A2" w14:textId="77777777" w:rsidR="00C0425C" w:rsidRPr="00C41C4E" w:rsidRDefault="00C0425C" w:rsidP="009C6FFF">
      <w:pPr>
        <w:pStyle w:val="ListParagraph"/>
        <w:numPr>
          <w:ilvl w:val="0"/>
          <w:numId w:val="15"/>
        </w:numPr>
        <w:ind w:left="1080"/>
        <w:rPr>
          <w:b/>
          <w:bCs/>
        </w:rPr>
      </w:pPr>
      <w:r>
        <w:t>Create a secure collection site by:</w:t>
      </w:r>
    </w:p>
    <w:p w14:paraId="495B54C4" w14:textId="77777777" w:rsidR="00C0425C" w:rsidRDefault="00C0425C" w:rsidP="009C6FFF">
      <w:pPr>
        <w:pStyle w:val="ListParagraph"/>
        <w:numPr>
          <w:ilvl w:val="0"/>
          <w:numId w:val="83"/>
        </w:numPr>
        <w:ind w:left="1890" w:hanging="180"/>
      </w:pPr>
      <w:r>
        <w:t xml:space="preserve">Restricting access to the site to only those being tested. </w:t>
      </w:r>
    </w:p>
    <w:p w14:paraId="4FCFBBD8" w14:textId="77777777" w:rsidR="00C0425C" w:rsidRDefault="00C0425C" w:rsidP="009C6FFF">
      <w:pPr>
        <w:pStyle w:val="ListParagraph"/>
        <w:numPr>
          <w:ilvl w:val="0"/>
          <w:numId w:val="83"/>
        </w:numPr>
        <w:ind w:left="1890" w:hanging="180"/>
      </w:pPr>
      <w:r>
        <w:t>Securing all water sources and placing blue dye in any standing water</w:t>
      </w:r>
    </w:p>
    <w:p w14:paraId="6F6622BC" w14:textId="77777777" w:rsidR="00C0425C" w:rsidRPr="00C41C4E" w:rsidRDefault="00C0425C" w:rsidP="009C6FFF">
      <w:pPr>
        <w:pStyle w:val="ListParagraph"/>
        <w:numPr>
          <w:ilvl w:val="0"/>
          <w:numId w:val="83"/>
        </w:numPr>
        <w:ind w:left="1890" w:hanging="180"/>
        <w:rPr>
          <w:b/>
          <w:bCs/>
        </w:rPr>
      </w:pPr>
      <w:r>
        <w:t>Removing or securing all cleaning products/ fluids at the collection site.</w:t>
      </w:r>
    </w:p>
    <w:p w14:paraId="3C4F7B43" w14:textId="1388490D" w:rsidR="00C0425C" w:rsidRPr="00C41C4E" w:rsidRDefault="00C0425C" w:rsidP="009C6FFF">
      <w:pPr>
        <w:pStyle w:val="ListParagraph"/>
        <w:numPr>
          <w:ilvl w:val="0"/>
          <w:numId w:val="15"/>
        </w:numPr>
        <w:ind w:left="1080"/>
        <w:rPr>
          <w:b/>
          <w:bCs/>
        </w:rPr>
      </w:pPr>
      <w:r>
        <w:t xml:space="preserve">Afford </w:t>
      </w:r>
      <w:r w:rsidR="00C86590">
        <w:t xml:space="preserve">them </w:t>
      </w:r>
      <w:r>
        <w:t>privacy to provide a urine specimen.</w:t>
      </w:r>
    </w:p>
    <w:p w14:paraId="503881A5" w14:textId="77777777" w:rsidR="00C0425C" w:rsidRDefault="00C0425C" w:rsidP="00C0425C">
      <w:pPr>
        <w:pStyle w:val="ListParagraph"/>
        <w:ind w:left="1080"/>
      </w:pPr>
      <w:r>
        <w:t>Exceptions to the rule generally surround issues of attempted adulteration or substitution of a specimen or any situation where general questions of validity arise, like an unusual temperature.</w:t>
      </w:r>
    </w:p>
    <w:p w14:paraId="22D27BA6" w14:textId="4F52BC7A" w:rsidR="00C0425C" w:rsidRDefault="00C0425C" w:rsidP="009C6FFF">
      <w:pPr>
        <w:pStyle w:val="ListParagraph"/>
        <w:numPr>
          <w:ilvl w:val="0"/>
          <w:numId w:val="15"/>
        </w:numPr>
        <w:ind w:left="1080"/>
      </w:pPr>
      <w:r>
        <w:t xml:space="preserve">Ask </w:t>
      </w:r>
      <w:r w:rsidR="00C86590">
        <w:t xml:space="preserve">them </w:t>
      </w:r>
      <w:r>
        <w:t xml:space="preserve">to remove any unnecessary garments and empty your pockets (you may retain your wallet). </w:t>
      </w:r>
    </w:p>
    <w:p w14:paraId="7FDE4793" w14:textId="26845F00" w:rsidR="00C0425C" w:rsidRDefault="00C0425C" w:rsidP="009C6FFF">
      <w:pPr>
        <w:pStyle w:val="ListParagraph"/>
        <w:numPr>
          <w:ilvl w:val="0"/>
          <w:numId w:val="15"/>
        </w:numPr>
        <w:ind w:left="1080"/>
      </w:pPr>
      <w:r>
        <w:t xml:space="preserve">Instruct </w:t>
      </w:r>
      <w:r w:rsidR="00C86590">
        <w:t xml:space="preserve">them </w:t>
      </w:r>
      <w:r>
        <w:t xml:space="preserve">to wash and dry your hands. </w:t>
      </w:r>
    </w:p>
    <w:p w14:paraId="0D6CBC0E" w14:textId="484A738C" w:rsidR="00C0425C" w:rsidRDefault="00C0425C" w:rsidP="009C6FFF">
      <w:pPr>
        <w:pStyle w:val="ListParagraph"/>
        <w:numPr>
          <w:ilvl w:val="0"/>
          <w:numId w:val="15"/>
        </w:numPr>
        <w:ind w:left="1080"/>
      </w:pPr>
      <w:r>
        <w:t xml:space="preserve">Select or have </w:t>
      </w:r>
      <w:r w:rsidR="00C86590">
        <w:t xml:space="preserve">them </w:t>
      </w:r>
      <w:r>
        <w:t xml:space="preserve">select a sealed collection kit and open it in your presence. </w:t>
      </w:r>
    </w:p>
    <w:p w14:paraId="1F771D0F" w14:textId="795715BF" w:rsidR="00C0425C" w:rsidRPr="00B87667" w:rsidRDefault="00C0425C" w:rsidP="009C6FFF">
      <w:pPr>
        <w:pStyle w:val="ListParagraph"/>
        <w:numPr>
          <w:ilvl w:val="0"/>
          <w:numId w:val="15"/>
        </w:numPr>
        <w:ind w:left="1080"/>
        <w:rPr>
          <w:b/>
          <w:bCs/>
        </w:rPr>
      </w:pPr>
      <w:r>
        <w:t xml:space="preserve">Request </w:t>
      </w:r>
      <w:r w:rsidR="00C86590">
        <w:t xml:space="preserve">them </w:t>
      </w:r>
      <w:r>
        <w:t>to provide a specimen (a minimum of 45 ml) of your urine into a collection container.</w:t>
      </w:r>
    </w:p>
    <w:p w14:paraId="37A2963A" w14:textId="77777777" w:rsidR="00C0425C" w:rsidRPr="00B87667" w:rsidRDefault="00C0425C" w:rsidP="009C6FFF">
      <w:pPr>
        <w:pStyle w:val="ListParagraph"/>
        <w:numPr>
          <w:ilvl w:val="0"/>
          <w:numId w:val="15"/>
        </w:numPr>
        <w:ind w:left="1080"/>
        <w:rPr>
          <w:b/>
          <w:bCs/>
        </w:rPr>
      </w:pPr>
      <w:r>
        <w:t xml:space="preserve">Check the temperature and color of the urine. </w:t>
      </w:r>
    </w:p>
    <w:p w14:paraId="7369F760" w14:textId="4B4BCC94" w:rsidR="00C0425C" w:rsidRPr="00B87667" w:rsidRDefault="00C0425C" w:rsidP="009C6FFF">
      <w:pPr>
        <w:pStyle w:val="ListParagraph"/>
        <w:numPr>
          <w:ilvl w:val="0"/>
          <w:numId w:val="15"/>
        </w:numPr>
        <w:ind w:left="1080"/>
        <w:rPr>
          <w:b/>
          <w:bCs/>
        </w:rPr>
      </w:pPr>
      <w:r>
        <w:t xml:space="preserve">In </w:t>
      </w:r>
      <w:r w:rsidR="00C86590">
        <w:t xml:space="preserve">their </w:t>
      </w:r>
      <w:r>
        <w:t>presence, pour the urine into two separate bottles (</w:t>
      </w:r>
      <w:del w:id="1531" w:author="John Carr" w:date="2020-11-05T08:43:00Z">
        <w:r w:rsidDel="00D06053">
          <w:delText xml:space="preserve"> </w:delText>
        </w:r>
      </w:del>
      <w:r>
        <w:t xml:space="preserve">A or primary and B or split), seal them with tamper-evident tape, and then ask you to sign the seals after they have been placed on the bottles. </w:t>
      </w:r>
    </w:p>
    <w:p w14:paraId="43440294" w14:textId="77777777" w:rsidR="00C0425C" w:rsidRPr="00B87667" w:rsidRDefault="00C0425C" w:rsidP="009C6FFF">
      <w:pPr>
        <w:pStyle w:val="ListParagraph"/>
        <w:numPr>
          <w:ilvl w:val="0"/>
          <w:numId w:val="15"/>
        </w:numPr>
        <w:ind w:left="1080"/>
        <w:rPr>
          <w:b/>
          <w:bCs/>
        </w:rPr>
      </w:pPr>
      <w:r>
        <w:t xml:space="preserve">Complete necessary documentation on the </w:t>
      </w:r>
      <w:del w:id="1532" w:author="John Carr" w:date="2020-09-07T09:37:00Z">
        <w:r w:rsidDel="00C86590">
          <w:delText>l</w:delText>
        </w:r>
      </w:del>
      <w:r>
        <w:t xml:space="preserve">CCF to demonstrate the chain of custody (i.e. handling) of the specimen. </w:t>
      </w:r>
    </w:p>
    <w:p w14:paraId="2323C667" w14:textId="12BC748D" w:rsidR="00C0425C" w:rsidRPr="00B87667" w:rsidRDefault="00C0425C" w:rsidP="009C6FFF">
      <w:pPr>
        <w:pStyle w:val="ListParagraph"/>
        <w:numPr>
          <w:ilvl w:val="0"/>
          <w:numId w:val="15"/>
        </w:numPr>
        <w:ind w:left="1080"/>
        <w:rPr>
          <w:b/>
          <w:bCs/>
        </w:rPr>
      </w:pPr>
      <w:r>
        <w:t xml:space="preserve">Package and ship both sealed bottles and completed CCF to </w:t>
      </w:r>
      <w:r w:rsidR="009508BF">
        <w:t>CAA</w:t>
      </w:r>
      <w:r>
        <w:t xml:space="preserve"> certified testing laboratory as quickly as possible.</w:t>
      </w:r>
    </w:p>
    <w:p w14:paraId="2E7F20B4" w14:textId="6586AC08" w:rsidR="00C0425C" w:rsidRDefault="00C0425C" w:rsidP="00D06053">
      <w:pPr>
        <w:numPr>
          <w:ilvl w:val="0"/>
          <w:numId w:val="80"/>
        </w:numPr>
        <w:spacing w:before="60" w:after="60"/>
        <w:ind w:left="360" w:hanging="180"/>
        <w:rPr>
          <w:b/>
          <w:bCs/>
        </w:rPr>
        <w:pPrChange w:id="1533" w:author="John Carr" w:date="2020-11-05T08:42:00Z">
          <w:pPr>
            <w:numPr>
              <w:numId w:val="80"/>
            </w:numPr>
            <w:ind w:left="360" w:hanging="180"/>
          </w:pPr>
        </w:pPrChange>
      </w:pPr>
      <w:r w:rsidRPr="00B87667">
        <w:rPr>
          <w:b/>
          <w:bCs/>
        </w:rPr>
        <w:t xml:space="preserve">If </w:t>
      </w:r>
      <w:del w:id="1534" w:author="John Carr" w:date="2020-09-07T09:38:00Z">
        <w:r w:rsidRPr="00B87667" w:rsidDel="00C86590">
          <w:rPr>
            <w:b/>
            <w:bCs/>
          </w:rPr>
          <w:delText>you are</w:delText>
        </w:r>
      </w:del>
      <w:ins w:id="1535" w:author="John Carr" w:date="2020-09-07T09:38:00Z">
        <w:r w:rsidR="00C86590">
          <w:rPr>
            <w:b/>
            <w:bCs/>
          </w:rPr>
          <w:t>the person is</w:t>
        </w:r>
      </w:ins>
      <w:r w:rsidRPr="00B87667">
        <w:rPr>
          <w:b/>
          <w:bCs/>
        </w:rPr>
        <w:t xml:space="preserve"> unable to provide 45 ml of urine on the first attempt, the time will be noted, and </w:t>
      </w:r>
      <w:del w:id="1536" w:author="John Carr" w:date="2020-09-07T09:38:00Z">
        <w:r w:rsidRPr="00B87667" w:rsidDel="00C86590">
          <w:rPr>
            <w:b/>
            <w:bCs/>
          </w:rPr>
          <w:delText xml:space="preserve">you </w:delText>
        </w:r>
      </w:del>
      <w:ins w:id="1537" w:author="John Carr" w:date="2020-09-07T09:38:00Z">
        <w:r w:rsidR="00C86590">
          <w:rPr>
            <w:b/>
            <w:bCs/>
          </w:rPr>
          <w:t>they</w:t>
        </w:r>
        <w:r w:rsidR="00C86590" w:rsidRPr="00B87667">
          <w:rPr>
            <w:b/>
            <w:bCs/>
          </w:rPr>
          <w:t xml:space="preserve"> </w:t>
        </w:r>
      </w:ins>
      <w:r w:rsidRPr="00B87667">
        <w:rPr>
          <w:b/>
          <w:bCs/>
        </w:rPr>
        <w:t>will be:</w:t>
      </w:r>
    </w:p>
    <w:p w14:paraId="5E167793" w14:textId="77777777" w:rsidR="00C0425C" w:rsidRDefault="00C0425C" w:rsidP="009C6FFF">
      <w:pPr>
        <w:pStyle w:val="ListParagraph"/>
        <w:numPr>
          <w:ilvl w:val="0"/>
          <w:numId w:val="16"/>
        </w:numPr>
      </w:pPr>
      <w:r>
        <w:t xml:space="preserve">Required to remain in the testing area under the supervision of the collection site personnel, their supervisor, or a representative from your company. </w:t>
      </w:r>
    </w:p>
    <w:p w14:paraId="1EF6289B" w14:textId="77777777" w:rsidR="00C0425C" w:rsidRDefault="00C0425C" w:rsidP="009C6FFF">
      <w:pPr>
        <w:pStyle w:val="ListParagraph"/>
        <w:numPr>
          <w:ilvl w:val="0"/>
          <w:numId w:val="16"/>
        </w:numPr>
      </w:pPr>
      <w:r>
        <w:t>Leaving the testing area without authorization may be considered a refusal to test.</w:t>
      </w:r>
    </w:p>
    <w:p w14:paraId="648092DB" w14:textId="77777777" w:rsidR="00C0425C" w:rsidRDefault="00C0425C" w:rsidP="009C6FFF">
      <w:pPr>
        <w:pStyle w:val="ListParagraph"/>
        <w:numPr>
          <w:ilvl w:val="0"/>
          <w:numId w:val="16"/>
        </w:numPr>
      </w:pPr>
      <w:r>
        <w:lastRenderedPageBreak/>
        <w:t xml:space="preserve">Urged to drink up to 40 oz. of fluid, distributed reasonably over a period of up to three hours, </w:t>
      </w:r>
    </w:p>
    <w:p w14:paraId="338EBF84" w14:textId="77777777" w:rsidR="00C0425C" w:rsidRDefault="00C0425C" w:rsidP="009C6FFF">
      <w:pPr>
        <w:pStyle w:val="ListParagraph"/>
        <w:numPr>
          <w:ilvl w:val="0"/>
          <w:numId w:val="16"/>
        </w:numPr>
      </w:pPr>
      <w:r>
        <w:t xml:space="preserve">Asked to provide a new specimen (into a new collection container). </w:t>
      </w:r>
    </w:p>
    <w:p w14:paraId="29091F33" w14:textId="6A6A979B" w:rsidR="00C0425C" w:rsidRPr="009C6FFF" w:rsidRDefault="00C0425C" w:rsidP="009C6FFF">
      <w:pPr>
        <w:pStyle w:val="ListParagraph"/>
        <w:numPr>
          <w:ilvl w:val="0"/>
          <w:numId w:val="16"/>
        </w:numPr>
        <w:rPr>
          <w:b/>
          <w:bCs/>
        </w:rPr>
      </w:pPr>
      <w:r>
        <w:t xml:space="preserve">If </w:t>
      </w:r>
      <w:del w:id="1538" w:author="John Carr" w:date="2020-09-07T09:38:00Z">
        <w:r w:rsidDel="0014393D">
          <w:delText xml:space="preserve">you </w:delText>
        </w:r>
      </w:del>
      <w:ins w:id="1539" w:author="John Carr" w:date="2020-09-07T09:38:00Z">
        <w:r w:rsidR="0014393D">
          <w:t xml:space="preserve">they </w:t>
        </w:r>
      </w:ins>
      <w:r>
        <w:t xml:space="preserve">do not provide a sufficient specimen within three </w:t>
      </w:r>
      <w:ins w:id="1540" w:author="John Carr" w:date="2020-09-07T09:38:00Z">
        <w:r w:rsidR="0014393D">
          <w:t xml:space="preserve">(3) </w:t>
        </w:r>
      </w:ins>
      <w:r>
        <w:t xml:space="preserve">hours, </w:t>
      </w:r>
      <w:del w:id="1541" w:author="John Carr" w:date="2020-09-07T09:39:00Z">
        <w:r w:rsidDel="0014393D">
          <w:delText xml:space="preserve">you </w:delText>
        </w:r>
      </w:del>
      <w:ins w:id="1542" w:author="John Carr" w:date="2020-09-07T09:39:00Z">
        <w:r w:rsidR="0014393D">
          <w:t xml:space="preserve">that person </w:t>
        </w:r>
      </w:ins>
      <w:r>
        <w:t xml:space="preserve">shall obtain a medical evaluation within five </w:t>
      </w:r>
      <w:ins w:id="1543" w:author="John Carr" w:date="2020-09-07T09:39:00Z">
        <w:r w:rsidR="0014393D">
          <w:t xml:space="preserve">(5) </w:t>
        </w:r>
      </w:ins>
      <w:r>
        <w:t>days to determine if there is an acceptable medical reason for not being able to provide a specimen. If it is determined that there is no legitimate physiological or pre-existing psychological reason for not providing a urine specimen, it will be considered a refusal to test.</w:t>
      </w:r>
    </w:p>
    <w:p w14:paraId="5DFEC1F7" w14:textId="77777777" w:rsidR="00C0425C" w:rsidRPr="003564EB" w:rsidRDefault="00C0425C" w:rsidP="00D06053">
      <w:pPr>
        <w:numPr>
          <w:ilvl w:val="0"/>
          <w:numId w:val="80"/>
        </w:numPr>
        <w:spacing w:before="60" w:after="60"/>
        <w:ind w:left="360" w:hanging="180"/>
        <w:rPr>
          <w:b/>
          <w:bCs/>
        </w:rPr>
        <w:pPrChange w:id="1544" w:author="John Carr" w:date="2020-11-05T08:42:00Z">
          <w:pPr>
            <w:numPr>
              <w:numId w:val="80"/>
            </w:numPr>
            <w:ind w:left="360" w:hanging="180"/>
          </w:pPr>
        </w:pPrChange>
      </w:pPr>
      <w:r w:rsidRPr="003564EB">
        <w:rPr>
          <w:b/>
          <w:bCs/>
        </w:rPr>
        <w:t>Testing at the Laboratory:</w:t>
      </w:r>
    </w:p>
    <w:p w14:paraId="116403CA" w14:textId="77777777" w:rsidR="00C0425C" w:rsidRDefault="00C0425C" w:rsidP="0014393D">
      <w:pPr>
        <w:ind w:left="360"/>
        <w:rPr>
          <w:b/>
          <w:bCs/>
        </w:rPr>
      </w:pPr>
      <w:r w:rsidRPr="003564EB">
        <w:rPr>
          <w:b/>
          <w:bCs/>
        </w:rPr>
        <w:t>At the laboratory, the staff will:</w:t>
      </w:r>
    </w:p>
    <w:p w14:paraId="44F214CE" w14:textId="77777777" w:rsidR="00C0425C" w:rsidRDefault="00C0425C" w:rsidP="009C6FFF">
      <w:pPr>
        <w:pStyle w:val="ListParagraph"/>
        <w:numPr>
          <w:ilvl w:val="0"/>
          <w:numId w:val="17"/>
        </w:numPr>
        <w:ind w:left="1080"/>
      </w:pPr>
      <w:r>
        <w:t xml:space="preserve">Determine if flaws exist. If it does, the specimen is rejected for testing. </w:t>
      </w:r>
    </w:p>
    <w:p w14:paraId="1614F410" w14:textId="1B63B521" w:rsidR="00C0425C" w:rsidRDefault="00C0425C" w:rsidP="009C6FFF">
      <w:pPr>
        <w:pStyle w:val="ListParagraph"/>
        <w:numPr>
          <w:ilvl w:val="0"/>
          <w:numId w:val="17"/>
        </w:numPr>
        <w:ind w:left="1080"/>
      </w:pPr>
      <w:r>
        <w:t xml:space="preserve">Open only the </w:t>
      </w:r>
      <w:ins w:id="1545" w:author="John Carr" w:date="2020-09-07T09:39:00Z">
        <w:r w:rsidR="0014393D">
          <w:t xml:space="preserve">Sample </w:t>
        </w:r>
      </w:ins>
      <w:r>
        <w:t xml:space="preserve">A </w:t>
      </w:r>
      <w:del w:id="1546" w:author="John Carr" w:date="2020-09-07T09:40:00Z">
        <w:r w:rsidDel="0014393D">
          <w:delText xml:space="preserve">bottle </w:delText>
        </w:r>
      </w:del>
      <w:ins w:id="1547" w:author="John Carr" w:date="2020-09-07T09:40:00Z">
        <w:r w:rsidR="0014393D">
          <w:t xml:space="preserve">container </w:t>
        </w:r>
      </w:ins>
      <w:r>
        <w:t>and conduct a screening test. Specimens that screen positive will be analyzed again using a completely different testing methodology to confirm the initial result.</w:t>
      </w:r>
    </w:p>
    <w:p w14:paraId="3CE3B964" w14:textId="77777777" w:rsidR="00C0425C" w:rsidRDefault="00C0425C" w:rsidP="009C6FFF">
      <w:pPr>
        <w:pStyle w:val="ListParagraph"/>
        <w:numPr>
          <w:ilvl w:val="0"/>
          <w:numId w:val="81"/>
        </w:numPr>
        <w:ind w:left="1800" w:hanging="180"/>
      </w:pPr>
      <w:r>
        <w:t xml:space="preserve">If the specimen tests negative in either test, the result will be reported as a negative. </w:t>
      </w:r>
    </w:p>
    <w:p w14:paraId="074C1849" w14:textId="77777777" w:rsidR="00C0425C" w:rsidRDefault="00C0425C" w:rsidP="009C6FFF">
      <w:pPr>
        <w:pStyle w:val="ListParagraph"/>
        <w:numPr>
          <w:ilvl w:val="0"/>
          <w:numId w:val="81"/>
        </w:numPr>
        <w:ind w:left="1800" w:hanging="180"/>
      </w:pPr>
      <w:r>
        <w:t xml:space="preserve">Only if the specimen tests positive under both methods will the specimen be reported to the medical review officer as a positive test. </w:t>
      </w:r>
    </w:p>
    <w:p w14:paraId="0D4C4BAA" w14:textId="2150791E" w:rsidR="00C0425C" w:rsidRPr="003564EB" w:rsidRDefault="00C0425C" w:rsidP="009C6FFF">
      <w:pPr>
        <w:pStyle w:val="ListParagraph"/>
        <w:numPr>
          <w:ilvl w:val="0"/>
          <w:numId w:val="17"/>
        </w:numPr>
        <w:ind w:left="1080"/>
        <w:rPr>
          <w:b/>
          <w:bCs/>
        </w:rPr>
      </w:pPr>
      <w:r>
        <w:t xml:space="preserve">Report the findings of the analysis of the </w:t>
      </w:r>
      <w:ins w:id="1548" w:author="John Carr" w:date="2020-09-07T09:40:00Z">
        <w:r w:rsidR="0014393D">
          <w:t xml:space="preserve">Sample </w:t>
        </w:r>
      </w:ins>
      <w:r>
        <w:t xml:space="preserve">A </w:t>
      </w:r>
      <w:del w:id="1549" w:author="John Carr" w:date="2020-09-07T09:40:00Z">
        <w:r w:rsidDel="0014393D">
          <w:delText xml:space="preserve">bottle </w:delText>
        </w:r>
      </w:del>
      <w:ins w:id="1550" w:author="John Carr" w:date="2020-09-07T09:40:00Z">
        <w:r w:rsidR="0014393D">
          <w:t xml:space="preserve">container </w:t>
        </w:r>
      </w:ins>
      <w:r>
        <w:t>to the Medical Review Officer (MRO).</w:t>
      </w:r>
    </w:p>
    <w:p w14:paraId="42FF7380" w14:textId="5285F32E" w:rsidR="00C0425C" w:rsidRPr="003564EB" w:rsidRDefault="00C0425C" w:rsidP="009C6FFF">
      <w:pPr>
        <w:pStyle w:val="ListParagraph"/>
        <w:numPr>
          <w:ilvl w:val="0"/>
          <w:numId w:val="17"/>
        </w:numPr>
        <w:ind w:left="1080"/>
        <w:rPr>
          <w:b/>
          <w:bCs/>
        </w:rPr>
      </w:pPr>
      <w:r>
        <w:t xml:space="preserve">Store the </w:t>
      </w:r>
      <w:ins w:id="1551" w:author="John Carr" w:date="2020-09-07T09:40:00Z">
        <w:r w:rsidR="0014393D">
          <w:t xml:space="preserve">Sample </w:t>
        </w:r>
      </w:ins>
      <w:r>
        <w:t xml:space="preserve">A and </w:t>
      </w:r>
      <w:ins w:id="1552" w:author="John Carr" w:date="2020-09-07T09:40:00Z">
        <w:r w:rsidR="0014393D">
          <w:t xml:space="preserve">Sample </w:t>
        </w:r>
      </w:ins>
      <w:r>
        <w:t xml:space="preserve">B </w:t>
      </w:r>
      <w:del w:id="1553" w:author="John Carr" w:date="2020-09-07T09:40:00Z">
        <w:r w:rsidDel="0014393D">
          <w:delText xml:space="preserve">bottles </w:delText>
        </w:r>
      </w:del>
      <w:ins w:id="1554" w:author="John Carr" w:date="2020-09-07T09:40:00Z">
        <w:r w:rsidR="0014393D">
          <w:t xml:space="preserve">containers </w:t>
        </w:r>
      </w:ins>
      <w:r>
        <w:t xml:space="preserve">for any reported positive, adulterated, or substituted result </w:t>
      </w:r>
      <w:ins w:id="1555" w:author="John Carr" w:date="2020-09-07T09:42:00Z">
        <w:r w:rsidR="0014393D">
          <w:t xml:space="preserve">in a freezer </w:t>
        </w:r>
      </w:ins>
      <w:r>
        <w:t xml:space="preserve">for at least </w:t>
      </w:r>
      <w:del w:id="1556" w:author="John Carr" w:date="2020-09-07T09:41:00Z">
        <w:r w:rsidDel="0014393D">
          <w:delText>12 months</w:delText>
        </w:r>
      </w:del>
      <w:ins w:id="1557" w:author="John Carr" w:date="2020-09-07T09:41:00Z">
        <w:r w:rsidR="0014393D">
          <w:t>100 days</w:t>
        </w:r>
      </w:ins>
      <w:r>
        <w:t>.</w:t>
      </w:r>
    </w:p>
    <w:p w14:paraId="5CFEDEEC" w14:textId="77777777" w:rsidR="00C0425C" w:rsidRPr="003564EB" w:rsidRDefault="00C0425C" w:rsidP="00C0425C">
      <w:pPr>
        <w:pStyle w:val="ListParagraph"/>
        <w:ind w:left="765"/>
        <w:rPr>
          <w:b/>
          <w:bCs/>
        </w:rPr>
      </w:pPr>
    </w:p>
    <w:p w14:paraId="38BAF361" w14:textId="0D43B69E" w:rsidR="00C0425C" w:rsidRPr="0014393D" w:rsidRDefault="00C0425C" w:rsidP="0014393D">
      <w:pPr>
        <w:pStyle w:val="ListParagraph"/>
        <w:ind w:left="1350" w:hanging="585"/>
        <w:rPr>
          <w:i/>
          <w:rPrChange w:id="1558" w:author="John Carr" w:date="2020-09-07T09:42:00Z">
            <w:rPr/>
          </w:rPrChange>
        </w:rPr>
      </w:pPr>
      <w:del w:id="1559" w:author="John Carr" w:date="2020-09-07T09:42:00Z">
        <w:r w:rsidRPr="0014393D" w:rsidDel="0014393D">
          <w:rPr>
            <w:b/>
            <w:bCs/>
            <w:i/>
            <w:rPrChange w:id="1560" w:author="John Carr" w:date="2020-09-07T09:42:00Z">
              <w:rPr>
                <w:b/>
                <w:bCs/>
              </w:rPr>
            </w:rPrChange>
          </w:rPr>
          <w:delText>Remember</w:delText>
        </w:r>
      </w:del>
      <w:ins w:id="1561" w:author="John Carr" w:date="2020-09-07T09:42:00Z">
        <w:r w:rsidR="0014393D" w:rsidRPr="0014393D">
          <w:rPr>
            <w:b/>
            <w:bCs/>
            <w:i/>
            <w:rPrChange w:id="1562" w:author="John Carr" w:date="2020-09-07T09:42:00Z">
              <w:rPr>
                <w:b/>
                <w:bCs/>
              </w:rPr>
            </w:rPrChange>
          </w:rPr>
          <w:t>Note</w:t>
        </w:r>
      </w:ins>
      <w:r w:rsidRPr="0014393D">
        <w:rPr>
          <w:b/>
          <w:bCs/>
          <w:i/>
          <w:rPrChange w:id="1563" w:author="John Carr" w:date="2020-09-07T09:42:00Z">
            <w:rPr>
              <w:b/>
              <w:bCs/>
            </w:rPr>
          </w:rPrChange>
        </w:rPr>
        <w:t>:</w:t>
      </w:r>
      <w:r w:rsidRPr="0014393D">
        <w:rPr>
          <w:i/>
          <w:rPrChange w:id="1564" w:author="John Carr" w:date="2020-09-07T09:42:00Z">
            <w:rPr/>
          </w:rPrChange>
        </w:rPr>
        <w:t xml:space="preserve"> The Lab may conduct specimen validity tests (SVTs) to determine if the specimen was adulterated or substituted. Tests found to be adulterated or substituted are also reported to the MRO and may be considered a refusal to test.</w:t>
      </w:r>
    </w:p>
    <w:p w14:paraId="77179C70" w14:textId="77777777" w:rsidR="00C0425C" w:rsidRDefault="00C0425C" w:rsidP="00D06053">
      <w:pPr>
        <w:numPr>
          <w:ilvl w:val="0"/>
          <w:numId w:val="80"/>
        </w:numPr>
        <w:spacing w:before="60" w:after="60"/>
        <w:ind w:left="360" w:hanging="180"/>
        <w:rPr>
          <w:b/>
          <w:bCs/>
        </w:rPr>
        <w:pPrChange w:id="1565" w:author="John Carr" w:date="2020-11-05T08:42:00Z">
          <w:pPr>
            <w:numPr>
              <w:numId w:val="80"/>
            </w:numPr>
            <w:ind w:left="360" w:hanging="180"/>
          </w:pPr>
        </w:pPrChange>
      </w:pPr>
      <w:r w:rsidRPr="003564EB">
        <w:rPr>
          <w:b/>
          <w:bCs/>
        </w:rPr>
        <w:t>Review by the Medical Review Officer (MRO):</w:t>
      </w:r>
    </w:p>
    <w:p w14:paraId="5FD96A79" w14:textId="77777777" w:rsidR="00C0425C" w:rsidRPr="003564EB" w:rsidRDefault="00C0425C" w:rsidP="0014393D">
      <w:pPr>
        <w:ind w:left="360"/>
        <w:rPr>
          <w:b/>
          <w:bCs/>
        </w:rPr>
      </w:pPr>
      <w:r w:rsidRPr="003564EB">
        <w:rPr>
          <w:b/>
          <w:bCs/>
        </w:rPr>
        <w:t>Upon receipt of the test result from the laboratory, the MRO will:</w:t>
      </w:r>
    </w:p>
    <w:p w14:paraId="32D6927A" w14:textId="77777777" w:rsidR="00C0425C" w:rsidRDefault="00C0425C" w:rsidP="009C6FFF">
      <w:pPr>
        <w:pStyle w:val="ListParagraph"/>
        <w:numPr>
          <w:ilvl w:val="0"/>
          <w:numId w:val="18"/>
        </w:numPr>
        <w:ind w:left="1080"/>
      </w:pPr>
      <w:r>
        <w:t xml:space="preserve">Review paperwork for accuracy. </w:t>
      </w:r>
    </w:p>
    <w:p w14:paraId="6CBE2916" w14:textId="77777777" w:rsidR="00C0425C" w:rsidRDefault="00C0425C" w:rsidP="009C6FFF">
      <w:pPr>
        <w:pStyle w:val="ListParagraph"/>
        <w:numPr>
          <w:ilvl w:val="0"/>
          <w:numId w:val="18"/>
        </w:numPr>
        <w:ind w:left="1080"/>
      </w:pPr>
      <w:r>
        <w:t xml:space="preserve">Report a negative result to the Designated Employer Representative (DER). </w:t>
      </w:r>
    </w:p>
    <w:p w14:paraId="563B17DE" w14:textId="4A9CCCDE" w:rsidR="00C0425C" w:rsidRDefault="00C0425C" w:rsidP="009C6FFF">
      <w:pPr>
        <w:pStyle w:val="ListParagraph"/>
        <w:numPr>
          <w:ilvl w:val="0"/>
          <w:numId w:val="18"/>
        </w:numPr>
        <w:ind w:left="1080"/>
      </w:pPr>
      <w:r>
        <w:t xml:space="preserve">If the result is positive, conduct an interview with </w:t>
      </w:r>
      <w:del w:id="1566" w:author="John Carr" w:date="2020-09-07T09:44:00Z">
        <w:r w:rsidDel="0014393D">
          <w:delText xml:space="preserve">you </w:delText>
        </w:r>
      </w:del>
      <w:ins w:id="1567" w:author="John Carr" w:date="2020-09-07T09:44:00Z">
        <w:r w:rsidR="0014393D">
          <w:t xml:space="preserve">the employee </w:t>
        </w:r>
      </w:ins>
      <w:r>
        <w:t xml:space="preserve">to determine if there is a legitimate medical reason for the result. If a legitimate medical reason is established, the MRO will report the result to the DER as negative. If not, the MRO will report the result to the DER as positive. </w:t>
      </w:r>
    </w:p>
    <w:p w14:paraId="340F88A0" w14:textId="41532B6C" w:rsidR="00C0425C" w:rsidRDefault="00C0425C" w:rsidP="009C6FFF">
      <w:pPr>
        <w:pStyle w:val="ListParagraph"/>
        <w:numPr>
          <w:ilvl w:val="0"/>
          <w:numId w:val="18"/>
        </w:numPr>
        <w:ind w:left="1080"/>
      </w:pPr>
      <w:r>
        <w:t xml:space="preserve">If the result is an adulterated or substituted test, conduct an interview with </w:t>
      </w:r>
      <w:del w:id="1568" w:author="John Carr" w:date="2020-09-07T09:44:00Z">
        <w:r w:rsidDel="0014393D">
          <w:delText xml:space="preserve">you </w:delText>
        </w:r>
      </w:del>
      <w:ins w:id="1569" w:author="John Carr" w:date="2020-09-07T09:44:00Z">
        <w:r w:rsidR="0014393D">
          <w:t xml:space="preserve">the employee </w:t>
        </w:r>
      </w:ins>
      <w:r>
        <w:t xml:space="preserve">to determine if there is a legitimate medical reason for the result. If a legitimate medical reason is established, the MRO will report the result to the DER as cancelled. If note, the MRO will report the result to the DER as a refusal. </w:t>
      </w:r>
    </w:p>
    <w:p w14:paraId="52F927F5" w14:textId="77777777" w:rsidR="00C0425C" w:rsidRDefault="00C0425C" w:rsidP="009C6FFF">
      <w:pPr>
        <w:pStyle w:val="ListParagraph"/>
        <w:numPr>
          <w:ilvl w:val="0"/>
          <w:numId w:val="18"/>
        </w:numPr>
        <w:ind w:left="1080"/>
        <w:rPr>
          <w:b/>
          <w:bCs/>
        </w:rPr>
      </w:pPr>
      <w:r w:rsidRPr="003564EB">
        <w:rPr>
          <w:b/>
          <w:bCs/>
        </w:rPr>
        <w:t>Report a non-negative test result to the DER if:</w:t>
      </w:r>
    </w:p>
    <w:p w14:paraId="3B7EC6EF" w14:textId="7196753B" w:rsidR="00C0425C" w:rsidRDefault="00C0425C" w:rsidP="009C6FFF">
      <w:pPr>
        <w:pStyle w:val="ListParagraph"/>
        <w:numPr>
          <w:ilvl w:val="0"/>
          <w:numId w:val="82"/>
        </w:numPr>
        <w:ind w:left="1800" w:hanging="180"/>
      </w:pPr>
      <w:del w:id="1570" w:author="John Carr" w:date="2020-09-07T09:44:00Z">
        <w:r w:rsidDel="0014393D">
          <w:delText xml:space="preserve">You </w:delText>
        </w:r>
      </w:del>
      <w:ins w:id="1571" w:author="John Carr" w:date="2020-09-07T09:44:00Z">
        <w:r w:rsidR="0014393D">
          <w:t xml:space="preserve">the employee </w:t>
        </w:r>
      </w:ins>
      <w:r>
        <w:t xml:space="preserve">refused to discuss the results with the MRO. </w:t>
      </w:r>
    </w:p>
    <w:p w14:paraId="09A28C01" w14:textId="3859FFD3" w:rsidR="00C0425C" w:rsidRPr="00A92C3A" w:rsidRDefault="00C0425C" w:rsidP="009C6FFF">
      <w:pPr>
        <w:pStyle w:val="ListParagraph"/>
        <w:numPr>
          <w:ilvl w:val="0"/>
          <w:numId w:val="82"/>
        </w:numPr>
        <w:ind w:left="1800" w:hanging="180"/>
        <w:rPr>
          <w:b/>
          <w:bCs/>
        </w:rPr>
      </w:pPr>
      <w:del w:id="1572" w:author="John Carr" w:date="2020-09-07T09:44:00Z">
        <w:r w:rsidDel="0014393D">
          <w:delText xml:space="preserve">You </w:delText>
        </w:r>
      </w:del>
      <w:ins w:id="1573" w:author="John Carr" w:date="2020-09-07T09:44:00Z">
        <w:r w:rsidR="0014393D">
          <w:t xml:space="preserve">the employee </w:t>
        </w:r>
      </w:ins>
      <w:r>
        <w:t>did not provide the MRO with acceptable medical documentation to explain the non-negative test result.</w:t>
      </w:r>
    </w:p>
    <w:p w14:paraId="3BE1B949" w14:textId="669F4C08" w:rsidR="00C0425C" w:rsidRPr="0014393D" w:rsidRDefault="00C0425C" w:rsidP="009C6FFF">
      <w:pPr>
        <w:pStyle w:val="ListParagraph"/>
        <w:numPr>
          <w:ilvl w:val="0"/>
          <w:numId w:val="18"/>
        </w:numPr>
        <w:ind w:left="1080"/>
        <w:rPr>
          <w:ins w:id="1574" w:author="John Carr" w:date="2020-09-07T09:46:00Z"/>
          <w:b/>
          <w:bCs/>
          <w:rPrChange w:id="1575" w:author="John Carr" w:date="2020-09-07T09:46:00Z">
            <w:rPr>
              <w:ins w:id="1576" w:author="John Carr" w:date="2020-09-07T09:46:00Z"/>
            </w:rPr>
          </w:rPrChange>
        </w:rPr>
      </w:pPr>
      <w:r w:rsidRPr="00A92C3A">
        <w:t xml:space="preserve">Inform </w:t>
      </w:r>
      <w:del w:id="1577" w:author="John Carr" w:date="2020-09-07T09:45:00Z">
        <w:r w:rsidRPr="00A92C3A" w:rsidDel="0014393D">
          <w:delText>you</w:delText>
        </w:r>
        <w:r w:rsidDel="0014393D">
          <w:delText xml:space="preserve"> </w:delText>
        </w:r>
      </w:del>
      <w:ins w:id="1578" w:author="John Carr" w:date="2020-09-07T09:45:00Z">
        <w:r w:rsidR="0014393D">
          <w:t xml:space="preserve">the employee </w:t>
        </w:r>
      </w:ins>
      <w:r>
        <w:t xml:space="preserve">that </w:t>
      </w:r>
      <w:del w:id="1579" w:author="John Carr" w:date="2020-09-07T09:45:00Z">
        <w:r w:rsidDel="0014393D">
          <w:delText xml:space="preserve">you </w:delText>
        </w:r>
      </w:del>
      <w:ins w:id="1580" w:author="John Carr" w:date="2020-09-07T09:45:00Z">
        <w:r w:rsidR="0014393D">
          <w:t xml:space="preserve">they </w:t>
        </w:r>
      </w:ins>
      <w:r>
        <w:t xml:space="preserve">have </w:t>
      </w:r>
      <w:ins w:id="1581" w:author="John Carr" w:date="2020-09-07T09:45:00Z">
        <w:r w:rsidR="0014393D">
          <w:t>seventy-two (</w:t>
        </w:r>
      </w:ins>
      <w:r>
        <w:t>72</w:t>
      </w:r>
      <w:ins w:id="1582" w:author="John Carr" w:date="2020-09-07T09:45:00Z">
        <w:r w:rsidR="0014393D">
          <w:t>)</w:t>
        </w:r>
      </w:ins>
      <w:r>
        <w:t xml:space="preserve"> hours from the time of the verified result to request to have </w:t>
      </w:r>
      <w:del w:id="1583" w:author="John Carr" w:date="2020-09-07T09:45:00Z">
        <w:r w:rsidDel="0014393D">
          <w:delText xml:space="preserve">your </w:delText>
        </w:r>
      </w:del>
      <w:ins w:id="1584" w:author="John Carr" w:date="2020-09-07T09:45:00Z">
        <w:r w:rsidR="0014393D">
          <w:t xml:space="preserve">their </w:t>
        </w:r>
      </w:ins>
      <w:ins w:id="1585" w:author="John Carr" w:date="2020-09-07T09:46:00Z">
        <w:r w:rsidR="0014393D">
          <w:t>Sample</w:t>
        </w:r>
      </w:ins>
      <w:ins w:id="1586" w:author="John Carr" w:date="2020-09-07T09:45:00Z">
        <w:r w:rsidR="0014393D">
          <w:t xml:space="preserve"> </w:t>
        </w:r>
      </w:ins>
      <w:r>
        <w:t xml:space="preserve">B </w:t>
      </w:r>
      <w:ins w:id="1587" w:author="John Carr" w:date="2020-09-07T09:46:00Z">
        <w:r w:rsidR="0014393D">
          <w:t xml:space="preserve">container </w:t>
        </w:r>
      </w:ins>
      <w:r>
        <w:t xml:space="preserve">“split” </w:t>
      </w:r>
      <w:del w:id="1588" w:author="John Carr" w:date="2020-09-07T09:46:00Z">
        <w:r w:rsidDel="0014393D">
          <w:delText xml:space="preserve">bottle </w:delText>
        </w:r>
      </w:del>
      <w:ins w:id="1589" w:author="John Carr" w:date="2020-09-07T09:46:00Z">
        <w:r w:rsidR="0014393D">
          <w:t xml:space="preserve">and </w:t>
        </w:r>
      </w:ins>
      <w:r>
        <w:t xml:space="preserve">sent to another certified lab for analysis for the same substance or condition that was found in the </w:t>
      </w:r>
      <w:ins w:id="1590" w:author="John Carr" w:date="2020-09-07T09:46:00Z">
        <w:r w:rsidR="0014393D">
          <w:t xml:space="preserve">Sample </w:t>
        </w:r>
      </w:ins>
      <w:r>
        <w:t xml:space="preserve">A “primary” </w:t>
      </w:r>
      <w:del w:id="1591" w:author="John Carr" w:date="2020-09-07T09:46:00Z">
        <w:r w:rsidDel="0014393D">
          <w:delText>bottle</w:delText>
        </w:r>
      </w:del>
      <w:ins w:id="1592" w:author="John Carr" w:date="2020-09-07T09:46:00Z">
        <w:r w:rsidR="0014393D">
          <w:t>container</w:t>
        </w:r>
      </w:ins>
      <w:r>
        <w:t>.</w:t>
      </w:r>
    </w:p>
    <w:p w14:paraId="0834AFF1" w14:textId="56E02034" w:rsidR="0014393D" w:rsidRDefault="0014393D">
      <w:pPr>
        <w:pStyle w:val="ListParagraph"/>
        <w:rPr>
          <w:ins w:id="1593" w:author="John Carr" w:date="2020-09-07T09:46:00Z"/>
        </w:rPr>
        <w:pPrChange w:id="1594" w:author="John Carr" w:date="2020-09-07T09:46:00Z">
          <w:pPr>
            <w:pStyle w:val="ListParagraph"/>
            <w:numPr>
              <w:numId w:val="18"/>
            </w:numPr>
            <w:ind w:left="1080" w:hanging="360"/>
          </w:pPr>
        </w:pPrChange>
      </w:pPr>
    </w:p>
    <w:p w14:paraId="6F40476D" w14:textId="77777777" w:rsidR="0014393D" w:rsidRPr="00A92C3A" w:rsidRDefault="0014393D">
      <w:pPr>
        <w:pStyle w:val="ListParagraph"/>
        <w:rPr>
          <w:b/>
          <w:bCs/>
        </w:rPr>
        <w:pPrChange w:id="1595" w:author="John Carr" w:date="2020-09-07T09:46:00Z">
          <w:pPr>
            <w:pStyle w:val="ListParagraph"/>
            <w:numPr>
              <w:numId w:val="18"/>
            </w:numPr>
            <w:ind w:left="1080" w:hanging="360"/>
          </w:pPr>
        </w:pPrChange>
      </w:pPr>
    </w:p>
    <w:p w14:paraId="2C5C14A8" w14:textId="77777777" w:rsidR="00C0425C" w:rsidRPr="00525027" w:rsidRDefault="00C0425C" w:rsidP="00D06053">
      <w:pPr>
        <w:numPr>
          <w:ilvl w:val="0"/>
          <w:numId w:val="80"/>
        </w:numPr>
        <w:spacing w:before="60" w:after="60"/>
        <w:ind w:left="360" w:hanging="180"/>
        <w:rPr>
          <w:b/>
        </w:rPr>
        <w:pPrChange w:id="1596" w:author="John Carr" w:date="2020-11-05T08:42:00Z">
          <w:pPr>
            <w:numPr>
              <w:numId w:val="80"/>
            </w:numPr>
            <w:ind w:left="360" w:hanging="180"/>
          </w:pPr>
        </w:pPrChange>
      </w:pPr>
      <w:r w:rsidRPr="00525027">
        <w:rPr>
          <w:b/>
        </w:rPr>
        <w:lastRenderedPageBreak/>
        <w:t>What are Medical Review Officers (MRO)?</w:t>
      </w:r>
    </w:p>
    <w:p w14:paraId="63912A20" w14:textId="626A5B55" w:rsidR="00C0425C" w:rsidRDefault="00C0425C" w:rsidP="0014393D">
      <w:pPr>
        <w:ind w:left="360"/>
      </w:pPr>
      <w:r>
        <w:t xml:space="preserve">Under </w:t>
      </w:r>
      <w:r w:rsidR="009508BF">
        <w:t>CAA</w:t>
      </w:r>
      <w:r>
        <w:t xml:space="preserve"> regulations, MROs are licensed physicians with knowledge and clinical experience in substance abuse disorders. They shall also complete qualification training courses and fulfill obligations for continuing education courses. They serve as independent, impartial gatekeepers to the accuracy and MRO for verification before a company is informed of the result. As a safeguard to quality and accuracy, the MRO reviews each test and rules or any other legitimate medical explanation before verifying the results as positive, adulterated or substituted.</w:t>
      </w:r>
    </w:p>
    <w:p w14:paraId="405D36BF" w14:textId="77777777" w:rsidR="00C0425C" w:rsidRPr="00525027" w:rsidRDefault="00C0425C" w:rsidP="00D06053">
      <w:pPr>
        <w:numPr>
          <w:ilvl w:val="0"/>
          <w:numId w:val="80"/>
        </w:numPr>
        <w:spacing w:before="60" w:after="60"/>
        <w:ind w:left="360" w:hanging="180"/>
        <w:rPr>
          <w:b/>
        </w:rPr>
        <w:pPrChange w:id="1597" w:author="John Carr" w:date="2020-11-05T08:42:00Z">
          <w:pPr>
            <w:numPr>
              <w:numId w:val="80"/>
            </w:numPr>
            <w:ind w:left="360" w:hanging="180"/>
          </w:pPr>
        </w:pPrChange>
      </w:pPr>
      <w:r w:rsidRPr="00525027">
        <w:rPr>
          <w:b/>
        </w:rPr>
        <w:t>How is an alcohol test administered?</w:t>
      </w:r>
    </w:p>
    <w:p w14:paraId="530A0159" w14:textId="2EEAF202" w:rsidR="00C0425C" w:rsidRDefault="00C0425C" w:rsidP="0014393D">
      <w:pPr>
        <w:ind w:left="360"/>
      </w:pPr>
      <w:del w:id="1598" w:author="John Carr" w:date="2020-09-07T09:47:00Z">
        <w:r w:rsidDel="0014393D">
          <w:delText xml:space="preserve"> </w:delText>
        </w:r>
      </w:del>
      <w:r>
        <w:t xml:space="preserve">The </w:t>
      </w:r>
      <w:r w:rsidR="009508BF">
        <w:t>CAA</w:t>
      </w:r>
      <w:r>
        <w:t xml:space="preserve"> performs alcohol testing in a manner to ensure the validity </w:t>
      </w:r>
      <w:del w:id="1599" w:author="John Carr" w:date="2020-09-07T09:48:00Z">
        <w:r w:rsidDel="00617D8B">
          <w:delText>l</w:delText>
        </w:r>
      </w:del>
      <w:ins w:id="1600" w:author="John Carr" w:date="2020-09-07T09:48:00Z">
        <w:r w:rsidR="00617D8B">
          <w:t>o</w:t>
        </w:r>
      </w:ins>
      <w:r>
        <w:t xml:space="preserve">f the testing as well as provide confidentiality of the employee’s testing information. At the start of the test, a Screening Test Technician (STT) or a Breath Alcohol Technician (BAT), using only a </w:t>
      </w:r>
      <w:r w:rsidR="009508BF">
        <w:t>CAA</w:t>
      </w:r>
      <w:r>
        <w:t xml:space="preserve"> approved device, will:</w:t>
      </w:r>
    </w:p>
    <w:p w14:paraId="41E28381" w14:textId="242E78C8" w:rsidR="00C0425C" w:rsidRDefault="00C0425C" w:rsidP="0014393D">
      <w:pPr>
        <w:numPr>
          <w:ilvl w:val="0"/>
          <w:numId w:val="31"/>
        </w:numPr>
        <w:spacing w:before="60" w:after="60"/>
        <w:ind w:left="1080" w:hanging="274"/>
      </w:pPr>
      <w:r>
        <w:t xml:space="preserve">Establish a private testing area to prevent unauthorized people from hearing or seeing </w:t>
      </w:r>
      <w:del w:id="1601" w:author="John Carr" w:date="2020-09-07T09:49:00Z">
        <w:r w:rsidDel="00617D8B">
          <w:delText xml:space="preserve">your </w:delText>
        </w:r>
      </w:del>
      <w:ins w:id="1602" w:author="John Carr" w:date="2020-09-07T09:49:00Z">
        <w:r w:rsidR="00617D8B">
          <w:t xml:space="preserve">the </w:t>
        </w:r>
      </w:ins>
      <w:r>
        <w:t xml:space="preserve">test result. </w:t>
      </w:r>
    </w:p>
    <w:p w14:paraId="29DBD357" w14:textId="59C5526F" w:rsidR="00C0425C" w:rsidRDefault="00C0425C" w:rsidP="0014393D">
      <w:pPr>
        <w:numPr>
          <w:ilvl w:val="0"/>
          <w:numId w:val="31"/>
        </w:numPr>
        <w:spacing w:before="60" w:after="60"/>
        <w:ind w:left="1080" w:hanging="274"/>
      </w:pPr>
      <w:r>
        <w:t xml:space="preserve">Require </w:t>
      </w:r>
      <w:del w:id="1603" w:author="John Carr" w:date="2020-09-07T09:49:00Z">
        <w:r w:rsidDel="00617D8B">
          <w:delText xml:space="preserve">you </w:delText>
        </w:r>
      </w:del>
      <w:ins w:id="1604" w:author="John Carr" w:date="2020-09-07T09:49:00Z">
        <w:r w:rsidR="00617D8B">
          <w:t xml:space="preserve">the employee </w:t>
        </w:r>
      </w:ins>
      <w:r>
        <w:t xml:space="preserve">to sign the Alcohol Testing form (ATF). </w:t>
      </w:r>
    </w:p>
    <w:p w14:paraId="71478486" w14:textId="75BD5237" w:rsidR="00C0425C" w:rsidRPr="00B50B31" w:rsidRDefault="00C0425C" w:rsidP="0014393D">
      <w:pPr>
        <w:numPr>
          <w:ilvl w:val="0"/>
          <w:numId w:val="31"/>
        </w:numPr>
        <w:spacing w:before="60" w:after="60"/>
        <w:ind w:left="1080" w:hanging="274"/>
        <w:rPr>
          <w:b/>
          <w:bCs/>
        </w:rPr>
      </w:pPr>
      <w:r>
        <w:t xml:space="preserve">Perform a screening test and show </w:t>
      </w:r>
      <w:del w:id="1605" w:author="John Carr" w:date="2020-09-07T09:49:00Z">
        <w:r w:rsidDel="00617D8B">
          <w:delText xml:space="preserve">you </w:delText>
        </w:r>
      </w:del>
      <w:ins w:id="1606" w:author="John Carr" w:date="2020-09-07T09:49:00Z">
        <w:r w:rsidR="00617D8B">
          <w:t xml:space="preserve">the employee </w:t>
        </w:r>
      </w:ins>
      <w:r>
        <w:t xml:space="preserve">the test result. Screening test result is an alcohol concentration of less than 0.02, no further testing is authorized, and there is no </w:t>
      </w:r>
      <w:r w:rsidR="009508BF">
        <w:t>CAA</w:t>
      </w:r>
      <w:r>
        <w:t xml:space="preserve"> action to be taken. Technician will document the result on the ATF, </w:t>
      </w:r>
      <w:ins w:id="1607" w:author="John Carr" w:date="2020-09-07T09:51:00Z">
        <w:r w:rsidR="00617D8B">
          <w:t xml:space="preserve">in addition to </w:t>
        </w:r>
      </w:ins>
      <w:del w:id="1608" w:author="John Carr" w:date="2020-09-07T09:51:00Z">
        <w:r w:rsidDel="00617D8B">
          <w:delText xml:space="preserve">provide </w:delText>
        </w:r>
      </w:del>
      <w:ins w:id="1609" w:author="John Carr" w:date="2020-09-07T09:51:00Z">
        <w:r w:rsidR="00617D8B">
          <w:t xml:space="preserve">providing </w:t>
        </w:r>
      </w:ins>
      <w:del w:id="1610" w:author="John Carr" w:date="2020-09-07T09:50:00Z">
        <w:r w:rsidDel="00617D8B">
          <w:delText>you a</w:delText>
        </w:r>
      </w:del>
      <w:ins w:id="1611" w:author="John Carr" w:date="2020-09-07T09:50:00Z">
        <w:r w:rsidR="00617D8B">
          <w:t xml:space="preserve">them </w:t>
        </w:r>
      </w:ins>
      <w:del w:id="1612" w:author="John Carr" w:date="2020-09-07T09:50:00Z">
        <w:r w:rsidDel="00617D8B">
          <w:delText xml:space="preserve"> </w:delText>
        </w:r>
      </w:del>
      <w:r>
        <w:t xml:space="preserve">and </w:t>
      </w:r>
      <w:del w:id="1613" w:author="John Carr" w:date="2020-09-07T09:50:00Z">
        <w:r w:rsidDel="00617D8B">
          <w:delText>provide you</w:delText>
        </w:r>
      </w:del>
      <w:ins w:id="1614" w:author="John Carr" w:date="2020-09-07T09:50:00Z">
        <w:r w:rsidR="00617D8B">
          <w:t>their</w:t>
        </w:r>
      </w:ins>
      <w:r>
        <w:t xml:space="preserve"> employer a copy</w:t>
      </w:r>
      <w:ins w:id="1615" w:author="John Carr" w:date="2020-09-07T09:51:00Z">
        <w:r w:rsidR="00617D8B">
          <w:t xml:space="preserve"> of that result</w:t>
        </w:r>
      </w:ins>
      <w:r>
        <w:t>.</w:t>
      </w:r>
    </w:p>
    <w:p w14:paraId="5FB3F34D" w14:textId="6D6D75E3" w:rsidR="00C0425C" w:rsidRDefault="00C0425C" w:rsidP="0014393D">
      <w:pPr>
        <w:ind w:left="360"/>
      </w:pPr>
      <w:del w:id="1616" w:author="John Carr" w:date="2020-09-07T09:52:00Z">
        <w:r w:rsidDel="00617D8B">
          <w:delText xml:space="preserve">The </w:delText>
        </w:r>
      </w:del>
      <w:ins w:id="1617" w:author="John Carr" w:date="2020-09-07T09:52:00Z">
        <w:r w:rsidR="00617D8B">
          <w:t xml:space="preserve">If the </w:t>
        </w:r>
      </w:ins>
      <w:r>
        <w:t xml:space="preserve">screening test result is 0.02 or greater, </w:t>
      </w:r>
      <w:ins w:id="1618" w:author="John Carr" w:date="2020-09-07T09:52:00Z">
        <w:r w:rsidR="00617D8B">
          <w:t xml:space="preserve">the employee shall be </w:t>
        </w:r>
      </w:ins>
      <w:r>
        <w:t>required to take a confirmation test, which can only be administered by a BAT using an evidential Breath Testing (EBT) device. The BAT will:</w:t>
      </w:r>
    </w:p>
    <w:p w14:paraId="1589BD19" w14:textId="24035683" w:rsidR="00C0425C" w:rsidRPr="004C43F6" w:rsidRDefault="00C0425C" w:rsidP="0014393D">
      <w:pPr>
        <w:numPr>
          <w:ilvl w:val="0"/>
          <w:numId w:val="31"/>
        </w:numPr>
        <w:spacing w:before="60" w:after="60"/>
        <w:ind w:left="1080" w:hanging="274"/>
        <w:rPr>
          <w:b/>
          <w:bCs/>
        </w:rPr>
      </w:pPr>
      <w:r>
        <w:t xml:space="preserve">Wait at least 15-minutes, but not more than 30 minutes, before conducting the confirmation test. During that time, </w:t>
      </w:r>
      <w:del w:id="1619" w:author="John Carr" w:date="2020-09-07T09:53:00Z">
        <w:r w:rsidDel="00617D8B">
          <w:delText>you are</w:delText>
        </w:r>
      </w:del>
      <w:ins w:id="1620" w:author="John Carr" w:date="2020-09-07T09:53:00Z">
        <w:r w:rsidR="00617D8B">
          <w:t>that person is</w:t>
        </w:r>
      </w:ins>
      <w:r>
        <w:t xml:space="preserve"> not </w:t>
      </w:r>
      <w:del w:id="1621" w:author="John Carr" w:date="2020-09-07T09:53:00Z">
        <w:r w:rsidDel="00617D8B">
          <w:delText xml:space="preserve">being </w:delText>
        </w:r>
      </w:del>
      <w:r>
        <w:t xml:space="preserve">allowed to eat, drink, smoke, belch, put anything in </w:t>
      </w:r>
      <w:del w:id="1622" w:author="John Carr" w:date="2020-09-07T09:53:00Z">
        <w:r w:rsidDel="00617D8B">
          <w:delText xml:space="preserve">your </w:delText>
        </w:r>
      </w:del>
      <w:ins w:id="1623" w:author="John Carr" w:date="2020-09-07T09:53:00Z">
        <w:r w:rsidR="00617D8B">
          <w:t xml:space="preserve">their </w:t>
        </w:r>
      </w:ins>
      <w:r>
        <w:t>mouth or leave the testing area.</w:t>
      </w:r>
    </w:p>
    <w:p w14:paraId="60281FAD" w14:textId="77777777" w:rsidR="00C0425C" w:rsidRDefault="00C0425C" w:rsidP="0014393D">
      <w:pPr>
        <w:ind w:left="360"/>
      </w:pPr>
      <w:r w:rsidRPr="004C43F6">
        <w:rPr>
          <w:b/>
          <w:bCs/>
        </w:rPr>
        <w:t>Remember:</w:t>
      </w:r>
      <w:r>
        <w:t xml:space="preserve"> Leaving the testing area without authorization may be considered refusal to test</w:t>
      </w:r>
    </w:p>
    <w:p w14:paraId="7E542781" w14:textId="77777777" w:rsidR="00C0425C" w:rsidRDefault="00C0425C" w:rsidP="0014393D">
      <w:pPr>
        <w:numPr>
          <w:ilvl w:val="0"/>
          <w:numId w:val="31"/>
        </w:numPr>
        <w:spacing w:before="60" w:after="60"/>
        <w:ind w:left="1080" w:hanging="274"/>
      </w:pPr>
      <w:r>
        <w:t xml:space="preserve">Perform an “air blank” (which shall read 0.00) on the EBT device to ensure that there is no residual alcohol in the EBT or in the air around it. </w:t>
      </w:r>
    </w:p>
    <w:p w14:paraId="7D7C8322" w14:textId="77777777" w:rsidR="00C0425C" w:rsidRDefault="00C0425C" w:rsidP="0014393D">
      <w:pPr>
        <w:numPr>
          <w:ilvl w:val="0"/>
          <w:numId w:val="31"/>
        </w:numPr>
        <w:spacing w:before="60" w:after="60"/>
        <w:ind w:left="1080" w:hanging="274"/>
      </w:pPr>
      <w:r>
        <w:t>Perform a confirmation test using a new mouthpiece</w:t>
      </w:r>
    </w:p>
    <w:p w14:paraId="2CBFB88C" w14:textId="5CD8FE2D" w:rsidR="00C0425C" w:rsidRDefault="00C0425C" w:rsidP="0014393D">
      <w:pPr>
        <w:numPr>
          <w:ilvl w:val="0"/>
          <w:numId w:val="31"/>
        </w:numPr>
        <w:spacing w:before="60" w:after="60"/>
        <w:ind w:left="1080" w:hanging="274"/>
      </w:pPr>
      <w:r>
        <w:t xml:space="preserve">Display the test result to </w:t>
      </w:r>
      <w:del w:id="1624" w:author="John Carr" w:date="2020-09-07T09:53:00Z">
        <w:r w:rsidDel="00617D8B">
          <w:delText xml:space="preserve">you </w:delText>
        </w:r>
      </w:del>
      <w:ins w:id="1625" w:author="John Carr" w:date="2020-09-07T09:53:00Z">
        <w:r w:rsidR="00617D8B">
          <w:t xml:space="preserve">the employee </w:t>
        </w:r>
      </w:ins>
      <w:r>
        <w:t xml:space="preserve">on the EBT and on the printout from the EBT. </w:t>
      </w:r>
    </w:p>
    <w:p w14:paraId="52179CD0" w14:textId="479C4C13" w:rsidR="00C0425C" w:rsidRDefault="00C0425C" w:rsidP="0014393D">
      <w:pPr>
        <w:numPr>
          <w:ilvl w:val="0"/>
          <w:numId w:val="31"/>
        </w:numPr>
        <w:spacing w:before="60" w:after="60"/>
        <w:ind w:left="1080" w:hanging="274"/>
      </w:pPr>
      <w:r>
        <w:t xml:space="preserve">Document the confirmation test result on the ATF, provide </w:t>
      </w:r>
      <w:del w:id="1626" w:author="John Carr" w:date="2020-09-07T09:54:00Z">
        <w:r w:rsidDel="00617D8B">
          <w:delText xml:space="preserve">you </w:delText>
        </w:r>
      </w:del>
      <w:ins w:id="1627" w:author="John Carr" w:date="2020-09-07T09:54:00Z">
        <w:r w:rsidR="00617D8B">
          <w:t xml:space="preserve">the employee </w:t>
        </w:r>
      </w:ins>
      <w:r>
        <w:t xml:space="preserve">a copy and provide your employer a copy. </w:t>
      </w:r>
    </w:p>
    <w:p w14:paraId="6EE7BC1D" w14:textId="77777777" w:rsidR="00C0425C" w:rsidRPr="004C43F6" w:rsidRDefault="00C0425C" w:rsidP="0014393D">
      <w:pPr>
        <w:numPr>
          <w:ilvl w:val="0"/>
          <w:numId w:val="31"/>
        </w:numPr>
        <w:spacing w:before="60" w:after="60"/>
        <w:ind w:left="1080" w:hanging="274"/>
        <w:rPr>
          <w:b/>
          <w:bCs/>
        </w:rPr>
      </w:pPr>
      <w:r>
        <w:t>Report any result of 0.02 or greater immediately to the employer</w:t>
      </w:r>
    </w:p>
    <w:p w14:paraId="4B289B99" w14:textId="20CBEFD7" w:rsidR="00C0425C" w:rsidRDefault="00C0425C" w:rsidP="0014393D">
      <w:pPr>
        <w:ind w:left="360"/>
      </w:pPr>
      <w:r>
        <w:t xml:space="preserve">If after several attempts </w:t>
      </w:r>
      <w:del w:id="1628" w:author="John Carr" w:date="2020-09-07T09:54:00Z">
        <w:r w:rsidDel="00617D8B">
          <w:delText>you are</w:delText>
        </w:r>
      </w:del>
      <w:ins w:id="1629" w:author="John Carr" w:date="2020-09-07T09:54:00Z">
        <w:r w:rsidR="00617D8B">
          <w:t>the employee is</w:t>
        </w:r>
      </w:ins>
      <w:r>
        <w:t xml:space="preserve"> unable to provide an adequate amount of breath, the testing will be stopped. </w:t>
      </w:r>
      <w:del w:id="1630" w:author="John Carr" w:date="2020-09-07T09:55:00Z">
        <w:r w:rsidDel="00617D8B">
          <w:delText xml:space="preserve">You </w:delText>
        </w:r>
      </w:del>
      <w:ins w:id="1631" w:author="John Carr" w:date="2020-09-07T09:55:00Z">
        <w:r w:rsidR="00617D8B">
          <w:t xml:space="preserve">they </w:t>
        </w:r>
      </w:ins>
      <w:r>
        <w:t>will be instructed to take a medical evaluation to determine if there is an acceptable medical reason for not providing a sample. If it is determined that there is no legitimate physiological or psychological reason, the test will be treated as a refusal to test.</w:t>
      </w:r>
    </w:p>
    <w:p w14:paraId="6FE6082F" w14:textId="3E3E74EB" w:rsidR="00C0425C" w:rsidRPr="004C43F6" w:rsidRDefault="00C0425C" w:rsidP="009C6FFF">
      <w:pPr>
        <w:numPr>
          <w:ilvl w:val="0"/>
          <w:numId w:val="80"/>
        </w:numPr>
        <w:ind w:left="360" w:hanging="180"/>
        <w:rPr>
          <w:b/>
          <w:bCs/>
        </w:rPr>
      </w:pPr>
      <w:r w:rsidRPr="004C43F6">
        <w:rPr>
          <w:b/>
          <w:bCs/>
        </w:rPr>
        <w:t xml:space="preserve">Should </w:t>
      </w:r>
      <w:del w:id="1632" w:author="John Carr" w:date="2020-09-07T09:55:00Z">
        <w:r w:rsidRPr="004C43F6" w:rsidDel="00617D8B">
          <w:rPr>
            <w:b/>
            <w:bCs/>
          </w:rPr>
          <w:delText xml:space="preserve">I </w:delText>
        </w:r>
      </w:del>
      <w:ins w:id="1633" w:author="John Carr" w:date="2020-09-07T09:55:00Z">
        <w:r w:rsidR="00617D8B">
          <w:rPr>
            <w:b/>
            <w:bCs/>
          </w:rPr>
          <w:t>an employee</w:t>
        </w:r>
        <w:r w:rsidR="00617D8B" w:rsidRPr="004C43F6">
          <w:rPr>
            <w:b/>
            <w:bCs/>
          </w:rPr>
          <w:t xml:space="preserve"> </w:t>
        </w:r>
      </w:ins>
      <w:r w:rsidRPr="004C43F6">
        <w:rPr>
          <w:b/>
          <w:bCs/>
        </w:rPr>
        <w:t xml:space="preserve">refuse a test if </w:t>
      </w:r>
      <w:del w:id="1634" w:author="John Carr" w:date="2020-09-07T09:55:00Z">
        <w:r w:rsidRPr="004C43F6" w:rsidDel="00617D8B">
          <w:rPr>
            <w:b/>
            <w:bCs/>
          </w:rPr>
          <w:delText xml:space="preserve">I </w:delText>
        </w:r>
      </w:del>
      <w:ins w:id="1635" w:author="John Carr" w:date="2020-09-07T09:55:00Z">
        <w:r w:rsidR="00617D8B">
          <w:rPr>
            <w:b/>
            <w:bCs/>
          </w:rPr>
          <w:t>they</w:t>
        </w:r>
        <w:r w:rsidR="00617D8B" w:rsidRPr="004C43F6">
          <w:rPr>
            <w:b/>
            <w:bCs/>
          </w:rPr>
          <w:t xml:space="preserve"> </w:t>
        </w:r>
      </w:ins>
      <w:del w:id="1636" w:author="John Carr" w:date="2020-09-07T09:55:00Z">
        <w:r w:rsidRPr="004C43F6" w:rsidDel="00617D8B">
          <w:rPr>
            <w:b/>
            <w:bCs/>
          </w:rPr>
          <w:delText>believe I was</w:delText>
        </w:r>
      </w:del>
      <w:ins w:id="1637" w:author="John Carr" w:date="2020-09-07T09:55:00Z">
        <w:r w:rsidR="00617D8B">
          <w:rPr>
            <w:b/>
            <w:bCs/>
          </w:rPr>
          <w:t>believe they were</w:t>
        </w:r>
      </w:ins>
      <w:r w:rsidRPr="004C43F6">
        <w:rPr>
          <w:b/>
          <w:bCs/>
        </w:rPr>
        <w:t xml:space="preserve"> unfairly selected for testing?</w:t>
      </w:r>
    </w:p>
    <w:p w14:paraId="66D4D77A" w14:textId="77777777" w:rsidR="00C0425C" w:rsidRDefault="00C0425C" w:rsidP="00D06053">
      <w:pPr>
        <w:numPr>
          <w:ilvl w:val="0"/>
          <w:numId w:val="80"/>
        </w:numPr>
        <w:spacing w:before="60" w:after="60"/>
        <w:ind w:left="360" w:hanging="180"/>
        <w:rPr>
          <w:b/>
          <w:bCs/>
        </w:rPr>
        <w:pPrChange w:id="1638" w:author="John Carr" w:date="2020-11-05T08:42:00Z">
          <w:pPr>
            <w:numPr>
              <w:numId w:val="80"/>
            </w:numPr>
            <w:ind w:left="360" w:hanging="180"/>
          </w:pPr>
        </w:pPrChange>
      </w:pPr>
      <w:r w:rsidRPr="004C43F6">
        <w:rPr>
          <w:b/>
          <w:bCs/>
        </w:rPr>
        <w:t>Rule of thumb: comply then make a timely complaint.</w:t>
      </w:r>
    </w:p>
    <w:p w14:paraId="0E5B4C73" w14:textId="77867A3D" w:rsidR="00C0425C" w:rsidRDefault="00C0425C" w:rsidP="0014393D">
      <w:pPr>
        <w:ind w:left="360"/>
      </w:pPr>
      <w:r>
        <w:t xml:space="preserve">If </w:t>
      </w:r>
      <w:del w:id="1639" w:author="John Carr" w:date="2020-09-07T09:57:00Z">
        <w:r w:rsidDel="00617D8B">
          <w:delText>you are</w:delText>
        </w:r>
      </w:del>
      <w:ins w:id="1640" w:author="John Carr" w:date="2020-09-07T09:57:00Z">
        <w:r w:rsidR="00617D8B">
          <w:t>the employee is</w:t>
        </w:r>
      </w:ins>
      <w:r>
        <w:t xml:space="preserve"> instructed to submit to a </w:t>
      </w:r>
      <w:r w:rsidR="009508BF">
        <w:t>CAA</w:t>
      </w:r>
      <w:r>
        <w:t xml:space="preserve"> drug or alcohol test and </w:t>
      </w:r>
      <w:del w:id="1641" w:author="John Carr" w:date="2020-09-07T09:57:00Z">
        <w:r w:rsidDel="00617D8B">
          <w:delText xml:space="preserve">you </w:delText>
        </w:r>
      </w:del>
      <w:ins w:id="1642" w:author="John Carr" w:date="2020-09-07T09:57:00Z">
        <w:r w:rsidR="00617D8B">
          <w:t xml:space="preserve">they </w:t>
        </w:r>
      </w:ins>
      <w:r>
        <w:t>don’t agree with the reason or rationale for the test, take the test anyway. Don’t interfere with the testing process or refuse the test.</w:t>
      </w:r>
    </w:p>
    <w:p w14:paraId="465238C3" w14:textId="01325EE9" w:rsidR="00C0425C" w:rsidRDefault="00C0425C" w:rsidP="00D06053">
      <w:pPr>
        <w:numPr>
          <w:ilvl w:val="0"/>
          <w:numId w:val="80"/>
        </w:numPr>
        <w:spacing w:before="60" w:after="60"/>
        <w:ind w:left="360" w:hanging="180"/>
        <w:rPr>
          <w:b/>
          <w:bCs/>
        </w:rPr>
        <w:pPrChange w:id="1643" w:author="John Carr" w:date="2020-11-05T08:42:00Z">
          <w:pPr>
            <w:numPr>
              <w:numId w:val="80"/>
            </w:numPr>
            <w:ind w:left="360" w:hanging="180"/>
          </w:pPr>
        </w:pPrChange>
      </w:pPr>
      <w:r w:rsidRPr="004C43F6">
        <w:rPr>
          <w:b/>
          <w:bCs/>
        </w:rPr>
        <w:lastRenderedPageBreak/>
        <w:t>What is considered a refusal to test?</w:t>
      </w:r>
    </w:p>
    <w:p w14:paraId="5B585EC4" w14:textId="77777777" w:rsidR="00C0425C" w:rsidRDefault="00C0425C" w:rsidP="009C6FFF">
      <w:pPr>
        <w:pStyle w:val="ListParagraph"/>
        <w:numPr>
          <w:ilvl w:val="0"/>
          <w:numId w:val="32"/>
        </w:numPr>
        <w:spacing w:before="60" w:after="60"/>
        <w:ind w:hanging="274"/>
        <w:contextualSpacing w:val="0"/>
      </w:pPr>
      <w:r>
        <w:t>Failure to appear for any test after being directed to do so by employer.</w:t>
      </w:r>
    </w:p>
    <w:p w14:paraId="68385B72" w14:textId="77777777" w:rsidR="00C0425C" w:rsidRDefault="00C0425C" w:rsidP="009C6FFF">
      <w:pPr>
        <w:pStyle w:val="ListParagraph"/>
        <w:numPr>
          <w:ilvl w:val="0"/>
          <w:numId w:val="32"/>
        </w:numPr>
        <w:spacing w:before="60" w:after="60"/>
        <w:ind w:hanging="274"/>
        <w:contextualSpacing w:val="0"/>
      </w:pPr>
      <w:r>
        <w:t xml:space="preserve">Failure to remain at the testing site until the testing processes complete. </w:t>
      </w:r>
    </w:p>
    <w:p w14:paraId="551900E0" w14:textId="77777777" w:rsidR="00C0425C" w:rsidRDefault="00C0425C" w:rsidP="009C6FFF">
      <w:pPr>
        <w:pStyle w:val="ListParagraph"/>
        <w:numPr>
          <w:ilvl w:val="0"/>
          <w:numId w:val="32"/>
        </w:numPr>
        <w:spacing w:before="60" w:after="60"/>
        <w:ind w:hanging="274"/>
        <w:contextualSpacing w:val="0"/>
      </w:pPr>
      <w:r>
        <w:t xml:space="preserve">Failure to provide a urine or breath samples for any test required. </w:t>
      </w:r>
    </w:p>
    <w:p w14:paraId="3B4370C2" w14:textId="43B141C1" w:rsidR="00C0425C" w:rsidRDefault="00C0425C" w:rsidP="009C6FFF">
      <w:pPr>
        <w:pStyle w:val="ListParagraph"/>
        <w:numPr>
          <w:ilvl w:val="0"/>
          <w:numId w:val="32"/>
        </w:numPr>
        <w:spacing w:before="60" w:after="60"/>
        <w:ind w:hanging="274"/>
        <w:contextualSpacing w:val="0"/>
      </w:pPr>
      <w:r>
        <w:t xml:space="preserve">Failure to permit the observation or monitoring of </w:t>
      </w:r>
      <w:del w:id="1644" w:author="John Carr" w:date="2020-09-07T09:58:00Z">
        <w:r w:rsidDel="00617D8B">
          <w:delText xml:space="preserve">you </w:delText>
        </w:r>
      </w:del>
      <w:ins w:id="1645" w:author="John Carr" w:date="2020-09-07T09:58:00Z">
        <w:r w:rsidR="00617D8B">
          <w:t xml:space="preserve">the employee </w:t>
        </w:r>
      </w:ins>
      <w:r>
        <w:t>providing a urine sample (please note tests conducted under direct observation or monitoring occur in limited situations. The majority of specimens are provided in private).</w:t>
      </w:r>
    </w:p>
    <w:p w14:paraId="2549A516" w14:textId="77777777" w:rsidR="00C0425C" w:rsidRDefault="00C0425C" w:rsidP="009C6FFF">
      <w:pPr>
        <w:pStyle w:val="ListParagraph"/>
        <w:numPr>
          <w:ilvl w:val="0"/>
          <w:numId w:val="32"/>
        </w:numPr>
        <w:spacing w:before="60" w:after="60"/>
        <w:ind w:hanging="274"/>
        <w:contextualSpacing w:val="0"/>
      </w:pPr>
      <w:r>
        <w:t xml:space="preserve">Failure to provide sufficient urine or breathe sample when directed, and it has been determined, through a required medical evaluation, that there was not adequate medical explanation for the failure. Failure to take a second test when directed to do so. </w:t>
      </w:r>
    </w:p>
    <w:p w14:paraId="154EF1F8" w14:textId="77777777" w:rsidR="00C0425C" w:rsidRDefault="00C0425C" w:rsidP="009C6FFF">
      <w:pPr>
        <w:pStyle w:val="ListParagraph"/>
        <w:numPr>
          <w:ilvl w:val="0"/>
          <w:numId w:val="32"/>
        </w:numPr>
        <w:spacing w:before="60" w:after="60"/>
        <w:ind w:hanging="274"/>
        <w:contextualSpacing w:val="0"/>
      </w:pPr>
      <w:r>
        <w:t xml:space="preserve">Failure to undergo a medical evaluation as part of “shy bladder” or “shy lung” procedures. </w:t>
      </w:r>
    </w:p>
    <w:p w14:paraId="10A57AAF" w14:textId="77777777" w:rsidR="00C0425C" w:rsidRPr="00C24950" w:rsidRDefault="00C0425C" w:rsidP="009C6FFF">
      <w:pPr>
        <w:pStyle w:val="ListParagraph"/>
        <w:numPr>
          <w:ilvl w:val="0"/>
          <w:numId w:val="32"/>
        </w:numPr>
        <w:spacing w:before="60" w:after="60"/>
        <w:ind w:hanging="274"/>
        <w:contextualSpacing w:val="0"/>
        <w:rPr>
          <w:b/>
          <w:bCs/>
        </w:rPr>
      </w:pPr>
      <w:r>
        <w:t>Failure to sign the testing form</w:t>
      </w:r>
    </w:p>
    <w:p w14:paraId="376038E8" w14:textId="1616DCC8" w:rsidR="00C0425C" w:rsidRPr="00525027" w:rsidRDefault="00C0425C" w:rsidP="00D06053">
      <w:pPr>
        <w:numPr>
          <w:ilvl w:val="0"/>
          <w:numId w:val="80"/>
        </w:numPr>
        <w:spacing w:before="60" w:after="60"/>
        <w:ind w:left="360" w:hanging="180"/>
        <w:rPr>
          <w:b/>
        </w:rPr>
        <w:pPrChange w:id="1646" w:author="John Carr" w:date="2020-11-05T08:42:00Z">
          <w:pPr>
            <w:numPr>
              <w:numId w:val="80"/>
            </w:numPr>
            <w:ind w:left="360" w:hanging="180"/>
          </w:pPr>
        </w:pPrChange>
      </w:pPr>
      <w:r w:rsidRPr="00525027">
        <w:rPr>
          <w:b/>
        </w:rPr>
        <w:t xml:space="preserve">What happens if </w:t>
      </w:r>
      <w:del w:id="1647" w:author="John Carr" w:date="2020-09-07T09:59:00Z">
        <w:r w:rsidRPr="00525027" w:rsidDel="0057302D">
          <w:rPr>
            <w:b/>
          </w:rPr>
          <w:delText xml:space="preserve">I </w:delText>
        </w:r>
      </w:del>
      <w:ins w:id="1648" w:author="John Carr" w:date="2020-09-07T09:59:00Z">
        <w:r w:rsidR="0057302D">
          <w:rPr>
            <w:b/>
          </w:rPr>
          <w:t>an employee</w:t>
        </w:r>
        <w:r w:rsidR="0057302D" w:rsidRPr="00525027">
          <w:rPr>
            <w:b/>
          </w:rPr>
          <w:t xml:space="preserve"> </w:t>
        </w:r>
      </w:ins>
      <w:r w:rsidRPr="00525027">
        <w:rPr>
          <w:b/>
        </w:rPr>
        <w:t>test</w:t>
      </w:r>
      <w:ins w:id="1649" w:author="John Carr" w:date="2020-09-07T09:59:00Z">
        <w:r w:rsidR="0057302D">
          <w:rPr>
            <w:b/>
          </w:rPr>
          <w:t>s</w:t>
        </w:r>
      </w:ins>
      <w:r w:rsidRPr="00525027">
        <w:rPr>
          <w:b/>
        </w:rPr>
        <w:t xml:space="preserve"> positive, refuse</w:t>
      </w:r>
      <w:ins w:id="1650" w:author="John Carr" w:date="2020-09-07T09:59:00Z">
        <w:r w:rsidR="0057302D">
          <w:rPr>
            <w:b/>
          </w:rPr>
          <w:t>s</w:t>
        </w:r>
      </w:ins>
      <w:r w:rsidRPr="00525027">
        <w:rPr>
          <w:b/>
        </w:rPr>
        <w:t xml:space="preserve"> a test, or violate </w:t>
      </w:r>
      <w:r w:rsidR="009508BF">
        <w:rPr>
          <w:b/>
        </w:rPr>
        <w:t>CAA</w:t>
      </w:r>
      <w:r w:rsidRPr="00525027">
        <w:rPr>
          <w:b/>
        </w:rPr>
        <w:t xml:space="preserve"> drug and alcohol rule?</w:t>
      </w:r>
    </w:p>
    <w:p w14:paraId="0173F201" w14:textId="105A7CBD" w:rsidR="00C0425C" w:rsidRDefault="00C0425C" w:rsidP="00C751DB">
      <w:pPr>
        <w:ind w:left="360"/>
      </w:pPr>
      <w:r>
        <w:t xml:space="preserve">A supervisor or company official will immediately remove </w:t>
      </w:r>
      <w:del w:id="1651" w:author="John Carr" w:date="2020-09-07T09:59:00Z">
        <w:r w:rsidDel="0057302D">
          <w:delText xml:space="preserve">you </w:delText>
        </w:r>
      </w:del>
      <w:ins w:id="1652" w:author="John Carr" w:date="2020-09-07T09:59:00Z">
        <w:r w:rsidR="0057302D">
          <w:t xml:space="preserve">the employee </w:t>
        </w:r>
      </w:ins>
      <w:r>
        <w:t xml:space="preserve">from </w:t>
      </w:r>
      <w:r w:rsidR="009508BF">
        <w:t>CAA</w:t>
      </w:r>
      <w:r>
        <w:t xml:space="preserve"> regulated safety-sensitive </w:t>
      </w:r>
      <w:ins w:id="1653" w:author="John Carr" w:date="2020-09-07T09:59:00Z">
        <w:r w:rsidR="0057302D">
          <w:t xml:space="preserve">aviation </w:t>
        </w:r>
      </w:ins>
      <w:r>
        <w:t>functions.</w:t>
      </w:r>
    </w:p>
    <w:p w14:paraId="5817BC0C" w14:textId="69D32E85" w:rsidR="00C0425C" w:rsidRDefault="00C0425C" w:rsidP="00C751DB">
      <w:pPr>
        <w:ind w:left="360"/>
      </w:pPr>
      <w:del w:id="1654" w:author="John Carr" w:date="2020-09-07T10:00:00Z">
        <w:r w:rsidDel="0057302D">
          <w:delText xml:space="preserve">Will </w:delText>
        </w:r>
      </w:del>
      <w:ins w:id="1655" w:author="John Carr" w:date="2020-09-07T10:00:00Z">
        <w:r w:rsidR="0057302D">
          <w:t xml:space="preserve">The employee will </w:t>
        </w:r>
      </w:ins>
      <w:r>
        <w:t xml:space="preserve">not be permitted to return to performing </w:t>
      </w:r>
      <w:r w:rsidR="009508BF">
        <w:t>CAA</w:t>
      </w:r>
      <w:r>
        <w:t xml:space="preserve"> regulated safety sensitive </w:t>
      </w:r>
      <w:ins w:id="1656" w:author="John Carr" w:date="2020-09-07T10:00:00Z">
        <w:r w:rsidR="0057302D">
          <w:t xml:space="preserve">aviation </w:t>
        </w:r>
      </w:ins>
      <w:r>
        <w:t xml:space="preserve">duties until </w:t>
      </w:r>
      <w:ins w:id="1657" w:author="John Carr" w:date="2020-09-07T10:00:00Z">
        <w:r w:rsidR="0057302D">
          <w:t xml:space="preserve">they </w:t>
        </w:r>
      </w:ins>
      <w:r>
        <w:t>demonstrate</w:t>
      </w:r>
      <w:del w:id="1658" w:author="John Carr" w:date="2020-09-07T10:00:00Z">
        <w:r w:rsidDel="0057302D">
          <w:delText>d</w:delText>
        </w:r>
      </w:del>
      <w:r>
        <w:t xml:space="preserve"> the reason acceptable to</w:t>
      </w:r>
      <w:ins w:id="1659" w:author="John Carr" w:date="2020-09-07T10:00:00Z">
        <w:r w:rsidR="0057302D">
          <w:t xml:space="preserve"> </w:t>
        </w:r>
      </w:ins>
      <w:r w:rsidR="009508BF">
        <w:t>CAA</w:t>
      </w:r>
      <w:r>
        <w:t>.</w:t>
      </w:r>
    </w:p>
    <w:p w14:paraId="2195EE3B" w14:textId="3AE9833C" w:rsidR="00C0425C" w:rsidRPr="00525027" w:rsidRDefault="00C0425C" w:rsidP="00D06053">
      <w:pPr>
        <w:numPr>
          <w:ilvl w:val="0"/>
          <w:numId w:val="80"/>
        </w:numPr>
        <w:spacing w:before="60" w:after="60"/>
        <w:ind w:left="360" w:hanging="180"/>
        <w:rPr>
          <w:b/>
        </w:rPr>
        <w:pPrChange w:id="1660" w:author="John Carr" w:date="2020-11-05T08:42:00Z">
          <w:pPr>
            <w:numPr>
              <w:numId w:val="80"/>
            </w:numPr>
            <w:ind w:left="360" w:hanging="180"/>
          </w:pPr>
        </w:pPrChange>
      </w:pPr>
      <w:r w:rsidRPr="00525027">
        <w:rPr>
          <w:b/>
        </w:rPr>
        <w:t xml:space="preserve">Will </w:t>
      </w:r>
      <w:del w:id="1661" w:author="John Carr" w:date="2020-09-07T10:01:00Z">
        <w:r w:rsidRPr="00525027" w:rsidDel="0057302D">
          <w:rPr>
            <w:b/>
          </w:rPr>
          <w:delText xml:space="preserve">I </w:delText>
        </w:r>
      </w:del>
      <w:ins w:id="1662" w:author="John Carr" w:date="2020-09-07T10:01:00Z">
        <w:r w:rsidR="0057302D">
          <w:rPr>
            <w:b/>
          </w:rPr>
          <w:t>an employee</w:t>
        </w:r>
        <w:r w:rsidR="0057302D" w:rsidRPr="00525027">
          <w:rPr>
            <w:b/>
          </w:rPr>
          <w:t xml:space="preserve"> </w:t>
        </w:r>
      </w:ins>
      <w:r w:rsidRPr="00525027">
        <w:rPr>
          <w:b/>
        </w:rPr>
        <w:t xml:space="preserve">lose </w:t>
      </w:r>
      <w:del w:id="1663" w:author="John Carr" w:date="2020-09-07T10:01:00Z">
        <w:r w:rsidRPr="00525027" w:rsidDel="0057302D">
          <w:rPr>
            <w:b/>
          </w:rPr>
          <w:delText xml:space="preserve">my </w:delText>
        </w:r>
      </w:del>
      <w:ins w:id="1664" w:author="John Carr" w:date="2020-09-07T10:01:00Z">
        <w:r w:rsidR="0057302D">
          <w:rPr>
            <w:b/>
          </w:rPr>
          <w:t>their</w:t>
        </w:r>
        <w:r w:rsidR="0057302D" w:rsidRPr="00525027">
          <w:rPr>
            <w:b/>
          </w:rPr>
          <w:t xml:space="preserve"> </w:t>
        </w:r>
      </w:ins>
      <w:r w:rsidRPr="00525027">
        <w:rPr>
          <w:b/>
        </w:rPr>
        <w:t xml:space="preserve">job if </w:t>
      </w:r>
      <w:del w:id="1665" w:author="John Carr" w:date="2020-09-07T10:01:00Z">
        <w:r w:rsidRPr="00525027" w:rsidDel="0057302D">
          <w:rPr>
            <w:b/>
          </w:rPr>
          <w:delText xml:space="preserve">I </w:delText>
        </w:r>
      </w:del>
      <w:ins w:id="1666" w:author="John Carr" w:date="2020-09-07T10:01:00Z">
        <w:r w:rsidR="0057302D">
          <w:rPr>
            <w:b/>
          </w:rPr>
          <w:t>they</w:t>
        </w:r>
        <w:r w:rsidR="0057302D" w:rsidRPr="00525027">
          <w:rPr>
            <w:b/>
          </w:rPr>
          <w:t xml:space="preserve"> </w:t>
        </w:r>
      </w:ins>
      <w:r w:rsidRPr="00525027">
        <w:rPr>
          <w:b/>
        </w:rPr>
        <w:t xml:space="preserve">violate drug and alcohol regulations? </w:t>
      </w:r>
    </w:p>
    <w:p w14:paraId="0FE11285" w14:textId="0E7817C9" w:rsidR="00C0425C" w:rsidRDefault="00C0425C" w:rsidP="00C751DB">
      <w:pPr>
        <w:ind w:left="360"/>
      </w:pPr>
      <w:r>
        <w:t xml:space="preserve">While </w:t>
      </w:r>
      <w:del w:id="1667" w:author="John Carr" w:date="2020-09-07T10:01:00Z">
        <w:r w:rsidDel="0057302D">
          <w:delText xml:space="preserve">you </w:delText>
        </w:r>
      </w:del>
      <w:ins w:id="1668" w:author="John Carr" w:date="2020-09-07T10:01:00Z">
        <w:r w:rsidR="0057302D">
          <w:t xml:space="preserve">the employee </w:t>
        </w:r>
      </w:ins>
      <w:r>
        <w:t xml:space="preserve">may not lose </w:t>
      </w:r>
      <w:del w:id="1669" w:author="John Carr" w:date="2020-09-07T10:01:00Z">
        <w:r w:rsidDel="0057302D">
          <w:delText xml:space="preserve">your </w:delText>
        </w:r>
      </w:del>
      <w:ins w:id="1670" w:author="John Carr" w:date="2020-09-07T10:01:00Z">
        <w:r w:rsidR="0057302D">
          <w:t xml:space="preserve">their </w:t>
        </w:r>
      </w:ins>
      <w:r>
        <w:t xml:space="preserve">job, </w:t>
      </w:r>
      <w:del w:id="1671" w:author="John Carr" w:date="2020-09-07T10:01:00Z">
        <w:r w:rsidDel="0057302D">
          <w:delText xml:space="preserve">you </w:delText>
        </w:r>
      </w:del>
      <w:ins w:id="1672" w:author="John Carr" w:date="2020-09-07T10:01:00Z">
        <w:r w:rsidR="0057302D">
          <w:t xml:space="preserve">they </w:t>
        </w:r>
      </w:ins>
      <w:r>
        <w:t xml:space="preserve">may lose </w:t>
      </w:r>
      <w:del w:id="1673" w:author="John Carr" w:date="2020-09-07T10:01:00Z">
        <w:r w:rsidDel="0057302D">
          <w:delText xml:space="preserve">your </w:delText>
        </w:r>
      </w:del>
      <w:ins w:id="1674" w:author="John Carr" w:date="2020-09-07T10:01:00Z">
        <w:r w:rsidR="0057302D">
          <w:t xml:space="preserve">their </w:t>
        </w:r>
      </w:ins>
      <w:r>
        <w:t>certification or license to perform that job.</w:t>
      </w:r>
    </w:p>
    <w:p w14:paraId="48903DED" w14:textId="1F52EC2D" w:rsidR="00C0425C" w:rsidRPr="00FA268A" w:rsidRDefault="00C0425C" w:rsidP="00D06053">
      <w:pPr>
        <w:numPr>
          <w:ilvl w:val="0"/>
          <w:numId w:val="80"/>
        </w:numPr>
        <w:spacing w:before="60" w:after="60"/>
        <w:ind w:left="360" w:hanging="180"/>
        <w:rPr>
          <w:b/>
          <w:bCs/>
        </w:rPr>
        <w:pPrChange w:id="1675" w:author="John Carr" w:date="2020-11-05T08:42:00Z">
          <w:pPr>
            <w:numPr>
              <w:numId w:val="80"/>
            </w:numPr>
            <w:ind w:left="360" w:hanging="180"/>
          </w:pPr>
        </w:pPrChange>
      </w:pPr>
      <w:r w:rsidRPr="00FA268A">
        <w:rPr>
          <w:b/>
          <w:bCs/>
        </w:rPr>
        <w:t xml:space="preserve">Will </w:t>
      </w:r>
      <w:del w:id="1676" w:author="John Carr" w:date="2020-09-07T10:02:00Z">
        <w:r w:rsidRPr="00FA268A" w:rsidDel="0057302D">
          <w:rPr>
            <w:b/>
            <w:bCs/>
          </w:rPr>
          <w:delText xml:space="preserve">my </w:delText>
        </w:r>
      </w:del>
      <w:ins w:id="1677" w:author="John Carr" w:date="2020-09-07T10:02:00Z">
        <w:r w:rsidR="0057302D">
          <w:rPr>
            <w:b/>
            <w:bCs/>
          </w:rPr>
          <w:t>the employees</w:t>
        </w:r>
        <w:r w:rsidR="0057302D" w:rsidRPr="00FA268A">
          <w:rPr>
            <w:b/>
            <w:bCs/>
          </w:rPr>
          <w:t xml:space="preserve"> </w:t>
        </w:r>
      </w:ins>
      <w:r w:rsidRPr="00FA268A">
        <w:rPr>
          <w:b/>
          <w:bCs/>
        </w:rPr>
        <w:t xml:space="preserve">results be confidential? </w:t>
      </w:r>
    </w:p>
    <w:p w14:paraId="60A47D1F" w14:textId="4D77B4D0" w:rsidR="00C0425C" w:rsidRDefault="00C0425C" w:rsidP="00C751DB">
      <w:pPr>
        <w:ind w:left="360"/>
      </w:pPr>
      <w:del w:id="1678" w:author="John Carr" w:date="2020-09-07T10:02:00Z">
        <w:r w:rsidDel="0057302D">
          <w:delText xml:space="preserve">Your </w:delText>
        </w:r>
      </w:del>
      <w:ins w:id="1679" w:author="John Carr" w:date="2020-09-07T10:02:00Z">
        <w:r w:rsidR="0057302D">
          <w:t xml:space="preserve">The </w:t>
        </w:r>
      </w:ins>
      <w:r>
        <w:t xml:space="preserve">test results are confidential. An employer or service agent (testing laboratory, MRO) is not permitted to disclose </w:t>
      </w:r>
      <w:del w:id="1680" w:author="John Carr" w:date="2020-09-07T10:02:00Z">
        <w:r w:rsidDel="0057302D">
          <w:delText xml:space="preserve">your </w:delText>
        </w:r>
      </w:del>
      <w:r>
        <w:t xml:space="preserve">test results to outside parties without </w:t>
      </w:r>
      <w:del w:id="1681" w:author="John Carr" w:date="2020-09-07T10:02:00Z">
        <w:r w:rsidDel="0057302D">
          <w:delText xml:space="preserve">your </w:delText>
        </w:r>
      </w:del>
      <w:ins w:id="1682" w:author="John Carr" w:date="2020-09-07T10:02:00Z">
        <w:r w:rsidR="0057302D">
          <w:t xml:space="preserve">that persons </w:t>
        </w:r>
      </w:ins>
      <w:r>
        <w:t xml:space="preserve">written consent. But, </w:t>
      </w:r>
      <w:del w:id="1683" w:author="John Carr" w:date="2020-09-07T10:02:00Z">
        <w:r w:rsidDel="0057302D">
          <w:delText xml:space="preserve">your </w:delText>
        </w:r>
      </w:del>
      <w:ins w:id="1684" w:author="John Carr" w:date="2020-09-07T10:02:00Z">
        <w:r w:rsidR="0057302D">
          <w:t xml:space="preserve">the </w:t>
        </w:r>
      </w:ins>
      <w:r>
        <w:t xml:space="preserve">test information may be released (without </w:t>
      </w:r>
      <w:del w:id="1685" w:author="John Carr" w:date="2020-09-07T10:03:00Z">
        <w:r w:rsidDel="0057302D">
          <w:delText xml:space="preserve">your </w:delText>
        </w:r>
      </w:del>
      <w:r>
        <w:t>consent) in certain situations, such as: legal proceeding</w:t>
      </w:r>
      <w:ins w:id="1686" w:author="John Carr" w:date="2020-09-07T10:03:00Z">
        <w:r w:rsidR="0057302D">
          <w:t>s</w:t>
        </w:r>
      </w:ins>
      <w:r>
        <w:t xml:space="preserve">, grievances, or administrative proceedings brought by </w:t>
      </w:r>
      <w:del w:id="1687" w:author="John Carr" w:date="2020-09-07T10:03:00Z">
        <w:r w:rsidDel="0057302D">
          <w:delText xml:space="preserve">you </w:delText>
        </w:r>
      </w:del>
      <w:ins w:id="1688" w:author="John Carr" w:date="2020-09-07T10:03:00Z">
        <w:r w:rsidR="0057302D">
          <w:t xml:space="preserve">the employee </w:t>
        </w:r>
      </w:ins>
      <w:r>
        <w:t xml:space="preserve">or on </w:t>
      </w:r>
      <w:del w:id="1689" w:author="John Carr" w:date="2020-09-07T10:03:00Z">
        <w:r w:rsidDel="0057302D">
          <w:delText xml:space="preserve">your </w:delText>
        </w:r>
      </w:del>
      <w:ins w:id="1690" w:author="John Carr" w:date="2020-09-07T10:03:00Z">
        <w:r w:rsidR="0057302D">
          <w:t xml:space="preserve">the employees’ </w:t>
        </w:r>
      </w:ins>
      <w:r>
        <w:t>behalf, which resulted from a positive or refusal.</w:t>
      </w:r>
    </w:p>
    <w:p w14:paraId="2160E7CE" w14:textId="53289978" w:rsidR="00C0425C" w:rsidRDefault="00C0425C" w:rsidP="00D06053">
      <w:pPr>
        <w:numPr>
          <w:ilvl w:val="0"/>
          <w:numId w:val="80"/>
        </w:numPr>
        <w:spacing w:before="60" w:after="60"/>
        <w:ind w:left="360" w:hanging="180"/>
        <w:pPrChange w:id="1691" w:author="John Carr" w:date="2020-11-05T08:42:00Z">
          <w:pPr>
            <w:numPr>
              <w:numId w:val="80"/>
            </w:numPr>
            <w:ind w:left="360" w:hanging="180"/>
          </w:pPr>
        </w:pPrChange>
      </w:pPr>
      <w:r w:rsidRPr="00FA268A">
        <w:rPr>
          <w:b/>
          <w:bCs/>
        </w:rPr>
        <w:t xml:space="preserve">Will the results follow </w:t>
      </w:r>
      <w:del w:id="1692" w:author="John Carr" w:date="2020-09-07T10:04:00Z">
        <w:r w:rsidRPr="00FA268A" w:rsidDel="0057302D">
          <w:rPr>
            <w:b/>
            <w:bCs/>
          </w:rPr>
          <w:delText>me to</w:delText>
        </w:r>
      </w:del>
      <w:ins w:id="1693" w:author="John Carr" w:date="2020-09-07T10:04:00Z">
        <w:r w:rsidR="0057302D">
          <w:rPr>
            <w:b/>
            <w:bCs/>
          </w:rPr>
          <w:t>onto</w:t>
        </w:r>
      </w:ins>
      <w:r w:rsidRPr="00FA268A">
        <w:rPr>
          <w:b/>
          <w:bCs/>
        </w:rPr>
        <w:t xml:space="preserve"> different employers</w:t>
      </w:r>
      <w:r>
        <w:t xml:space="preserve">? </w:t>
      </w:r>
    </w:p>
    <w:p w14:paraId="1DA97FA3" w14:textId="798AC57E" w:rsidR="00C0425C" w:rsidRDefault="00C0425C" w:rsidP="00C751DB">
      <w:pPr>
        <w:ind w:left="360"/>
      </w:pPr>
      <w:r>
        <w:t xml:space="preserve">Yes, </w:t>
      </w:r>
      <w:del w:id="1694" w:author="John Carr" w:date="2020-09-07T10:04:00Z">
        <w:r w:rsidDel="0057302D">
          <w:delText xml:space="preserve">you </w:delText>
        </w:r>
      </w:del>
      <w:ins w:id="1695" w:author="John Carr" w:date="2020-09-07T10:04:00Z">
        <w:r w:rsidR="0057302D">
          <w:t xml:space="preserve">all </w:t>
        </w:r>
      </w:ins>
      <w:r>
        <w:t xml:space="preserve">drug and alcohol testing history will follow </w:t>
      </w:r>
      <w:del w:id="1696" w:author="John Carr" w:date="2020-09-07T10:04:00Z">
        <w:r w:rsidDel="0057302D">
          <w:delText>you to your</w:delText>
        </w:r>
      </w:del>
      <w:ins w:id="1697" w:author="John Carr" w:date="2020-09-07T10:04:00Z">
        <w:r w:rsidR="0057302D">
          <w:t>an employee to any</w:t>
        </w:r>
      </w:ins>
      <w:r>
        <w:t xml:space="preserve"> new employer, if that employer is regulated by </w:t>
      </w:r>
      <w:del w:id="1698" w:author="John Carr" w:date="2020-09-07T10:05:00Z">
        <w:r w:rsidDel="0057302D">
          <w:delText xml:space="preserve">A </w:delText>
        </w:r>
      </w:del>
      <w:ins w:id="1699" w:author="John Carr" w:date="2020-09-07T10:05:00Z">
        <w:r w:rsidR="0057302D">
          <w:t xml:space="preserve">the </w:t>
        </w:r>
      </w:ins>
      <w:r w:rsidR="009508BF">
        <w:t>CAA</w:t>
      </w:r>
      <w:r>
        <w:t>.</w:t>
      </w:r>
    </w:p>
    <w:p w14:paraId="0A9253BB" w14:textId="62C06310" w:rsidR="00C0425C" w:rsidRPr="00FA268A" w:rsidRDefault="00C0425C" w:rsidP="00D06053">
      <w:pPr>
        <w:numPr>
          <w:ilvl w:val="0"/>
          <w:numId w:val="80"/>
        </w:numPr>
        <w:spacing w:before="60" w:after="60"/>
        <w:ind w:left="360" w:hanging="180"/>
        <w:rPr>
          <w:b/>
          <w:bCs/>
        </w:rPr>
        <w:pPrChange w:id="1700" w:author="John Carr" w:date="2020-11-05T08:42:00Z">
          <w:pPr>
            <w:numPr>
              <w:numId w:val="80"/>
            </w:numPr>
            <w:ind w:left="360" w:hanging="180"/>
          </w:pPr>
        </w:pPrChange>
      </w:pPr>
      <w:r w:rsidRPr="00FA268A">
        <w:rPr>
          <w:b/>
          <w:bCs/>
        </w:rPr>
        <w:t xml:space="preserve">What should </w:t>
      </w:r>
      <w:del w:id="1701" w:author="John Carr" w:date="2020-09-07T10:05:00Z">
        <w:r w:rsidRPr="00FA268A" w:rsidDel="0057302D">
          <w:rPr>
            <w:b/>
            <w:bCs/>
          </w:rPr>
          <w:delText xml:space="preserve">I do if I </w:delText>
        </w:r>
      </w:del>
      <w:ins w:id="1702" w:author="John Carr" w:date="2020-09-07T10:05:00Z">
        <w:r w:rsidR="0057302D">
          <w:rPr>
            <w:b/>
            <w:bCs/>
          </w:rPr>
          <w:t xml:space="preserve">an employee do if they </w:t>
        </w:r>
      </w:ins>
      <w:r w:rsidRPr="00FA268A">
        <w:rPr>
          <w:b/>
          <w:bCs/>
        </w:rPr>
        <w:t>have a drug or alcohol abuse problem?</w:t>
      </w:r>
    </w:p>
    <w:p w14:paraId="2AA2D34C" w14:textId="1C061CD7" w:rsidR="00C0425C" w:rsidRDefault="00C0425C" w:rsidP="00C751DB">
      <w:pPr>
        <w:ind w:left="360"/>
      </w:pPr>
      <w:r>
        <w:t xml:space="preserve">Seek help. Jobs performed by safety-sensitive </w:t>
      </w:r>
      <w:del w:id="1703" w:author="John Carr" w:date="2020-09-07T10:06:00Z">
        <w:r w:rsidDel="0057302D">
          <w:delText xml:space="preserve">transportation </w:delText>
        </w:r>
      </w:del>
      <w:ins w:id="1704" w:author="John Carr" w:date="2020-09-07T10:06:00Z">
        <w:r w:rsidR="0057302D">
          <w:t xml:space="preserve">aviation </w:t>
        </w:r>
      </w:ins>
      <w:r>
        <w:t xml:space="preserve">employees keep people and economy moving. </w:t>
      </w:r>
      <w:del w:id="1705" w:author="John Carr" w:date="2020-09-07T10:06:00Z">
        <w:r w:rsidDel="0057302D">
          <w:delText xml:space="preserve">Your </w:delText>
        </w:r>
      </w:del>
      <w:ins w:id="1706" w:author="John Carr" w:date="2020-09-07T10:06:00Z">
        <w:r w:rsidR="0057302D">
          <w:t xml:space="preserve">Their </w:t>
        </w:r>
      </w:ins>
      <w:r>
        <w:t>work is a vital part of everyday life.</w:t>
      </w:r>
    </w:p>
    <w:p w14:paraId="4390E473" w14:textId="6C585DAC" w:rsidR="00C0425C" w:rsidRDefault="00C0425C" w:rsidP="00C751DB">
      <w:pPr>
        <w:ind w:left="360"/>
      </w:pPr>
      <w:r>
        <w:t xml:space="preserve">Yet, by abusing drugs or alcohol, </w:t>
      </w:r>
      <w:del w:id="1707" w:author="John Carr" w:date="2020-09-07T10:06:00Z">
        <w:r w:rsidDel="0057302D">
          <w:delText xml:space="preserve">you </w:delText>
        </w:r>
      </w:del>
      <w:ins w:id="1708" w:author="John Carr" w:date="2020-09-07T10:06:00Z">
        <w:r w:rsidR="0057302D">
          <w:t xml:space="preserve">one may </w:t>
        </w:r>
      </w:ins>
      <w:r>
        <w:t xml:space="preserve">risk </w:t>
      </w:r>
      <w:del w:id="1709" w:author="John Carr" w:date="2020-09-07T10:06:00Z">
        <w:r w:rsidDel="0057302D">
          <w:delText xml:space="preserve">your </w:delText>
        </w:r>
      </w:del>
      <w:ins w:id="1710" w:author="John Carr" w:date="2020-09-07T10:06:00Z">
        <w:r w:rsidR="0057302D">
          <w:t xml:space="preserve">their </w:t>
        </w:r>
      </w:ins>
      <w:r>
        <w:t xml:space="preserve">own life, </w:t>
      </w:r>
      <w:del w:id="1711" w:author="John Carr" w:date="2020-09-07T10:07:00Z">
        <w:r w:rsidDel="0057302D">
          <w:delText xml:space="preserve">your </w:delText>
        </w:r>
      </w:del>
      <w:ins w:id="1712" w:author="John Carr" w:date="2020-09-07T10:07:00Z">
        <w:r w:rsidR="0057302D">
          <w:t xml:space="preserve">the lives of </w:t>
        </w:r>
      </w:ins>
      <w:r>
        <w:t xml:space="preserve">co-workers </w:t>
      </w:r>
      <w:del w:id="1713" w:author="John Carr" w:date="2020-09-07T10:07:00Z">
        <w:r w:rsidDel="0057302D">
          <w:delText xml:space="preserve">lives </w:delText>
        </w:r>
      </w:del>
      <w:r>
        <w:t>and the lives of the public.</w:t>
      </w:r>
    </w:p>
    <w:p w14:paraId="2898E173" w14:textId="77777777" w:rsidR="00C0425C" w:rsidRPr="00FA268A" w:rsidRDefault="00C0425C" w:rsidP="00D06053">
      <w:pPr>
        <w:numPr>
          <w:ilvl w:val="0"/>
          <w:numId w:val="80"/>
        </w:numPr>
        <w:spacing w:before="60" w:after="60"/>
        <w:ind w:left="360" w:hanging="180"/>
        <w:rPr>
          <w:b/>
          <w:bCs/>
        </w:rPr>
        <w:pPrChange w:id="1714" w:author="John Carr" w:date="2020-11-05T08:42:00Z">
          <w:pPr>
            <w:numPr>
              <w:numId w:val="80"/>
            </w:numPr>
            <w:ind w:left="360" w:hanging="180"/>
          </w:pPr>
        </w:pPrChange>
      </w:pPr>
      <w:r w:rsidRPr="00FA268A">
        <w:rPr>
          <w:b/>
          <w:bCs/>
        </w:rPr>
        <w:t>Employee Assistance Programs (EAPs):</w:t>
      </w:r>
    </w:p>
    <w:p w14:paraId="0C0DD22C" w14:textId="54B0C144" w:rsidR="00C0425C" w:rsidRDefault="00C0425C" w:rsidP="00C751DB">
      <w:pPr>
        <w:ind w:left="360"/>
      </w:pPr>
      <w:r>
        <w:t>Whil</w:t>
      </w:r>
      <w:ins w:id="1715" w:author="John Carr" w:date="2020-09-07T10:07:00Z">
        <w:r w:rsidR="0057302D">
          <w:t>st</w:t>
        </w:r>
      </w:ins>
      <w:del w:id="1716" w:author="John Carr" w:date="2020-09-07T10:07:00Z">
        <w:r w:rsidDel="0057302D">
          <w:delText>e</w:delText>
        </w:r>
      </w:del>
      <w:r>
        <w:t xml:space="preserve"> not required by </w:t>
      </w:r>
      <w:r w:rsidR="009508BF">
        <w:t>CAA</w:t>
      </w:r>
      <w:r>
        <w:t xml:space="preserve"> regulations, EAPs may be available to employees as a matter of company policy. EAPs are generally provided by employers or unions.</w:t>
      </w:r>
    </w:p>
    <w:p w14:paraId="094489DA" w14:textId="77777777" w:rsidR="00C0425C" w:rsidRDefault="00C0425C" w:rsidP="00D06053">
      <w:pPr>
        <w:numPr>
          <w:ilvl w:val="0"/>
          <w:numId w:val="80"/>
        </w:numPr>
        <w:spacing w:before="60" w:after="60"/>
        <w:ind w:left="360" w:hanging="180"/>
        <w:rPr>
          <w:b/>
          <w:bCs/>
        </w:rPr>
        <w:pPrChange w:id="1717" w:author="John Carr" w:date="2020-11-05T08:42:00Z">
          <w:pPr>
            <w:numPr>
              <w:numId w:val="80"/>
            </w:numPr>
            <w:ind w:left="360" w:hanging="180"/>
          </w:pPr>
        </w:pPrChange>
      </w:pPr>
      <w:r w:rsidRPr="00FA268A">
        <w:rPr>
          <w:b/>
          <w:bCs/>
        </w:rPr>
        <w:t>Education and Training Programs (required by all Agencies):</w:t>
      </w:r>
    </w:p>
    <w:p w14:paraId="25691596" w14:textId="65459307" w:rsidR="00C0425C" w:rsidRDefault="00C0425C" w:rsidP="00C751DB">
      <w:pPr>
        <w:ind w:left="360"/>
      </w:pPr>
      <w:r>
        <w:t xml:space="preserve">Topics may include the effects of drugs and alcohol use, company testing policies, </w:t>
      </w:r>
      <w:r w:rsidR="009508BF">
        <w:t>CAA</w:t>
      </w:r>
      <w:r>
        <w:t xml:space="preserve"> testing regulations and the consequences of a positive test. Materials may also contain information on how employees can get in touch with their Employee Assistance Programs and community service hot lines.</w:t>
      </w:r>
    </w:p>
    <w:p w14:paraId="4B6DE778" w14:textId="4CDA5106" w:rsidR="001E41A0" w:rsidRDefault="001E41A0" w:rsidP="00C0425C"/>
    <w:p w14:paraId="6E63290C" w14:textId="343C2158" w:rsidR="0057302D" w:rsidRDefault="0057302D">
      <w:pPr>
        <w:spacing w:before="0" w:after="200" w:line="276" w:lineRule="auto"/>
        <w:rPr>
          <w:ins w:id="1718" w:author="John Carr" w:date="2020-09-07T10:08:00Z"/>
        </w:rPr>
      </w:pPr>
    </w:p>
    <w:p w14:paraId="52870AC5" w14:textId="4D4BDA15" w:rsidR="00C751DB" w:rsidDel="0057302D" w:rsidRDefault="00C751DB" w:rsidP="00C0425C">
      <w:pPr>
        <w:rPr>
          <w:del w:id="1719" w:author="John Carr" w:date="2020-09-07T10:08:00Z"/>
        </w:rPr>
      </w:pPr>
    </w:p>
    <w:p w14:paraId="5CCD4075" w14:textId="4DC19CED" w:rsidR="00C751DB" w:rsidDel="0057302D" w:rsidRDefault="00C751DB" w:rsidP="00C0425C">
      <w:pPr>
        <w:rPr>
          <w:del w:id="1720" w:author="John Carr" w:date="2020-09-07T10:08:00Z"/>
        </w:rPr>
      </w:pPr>
    </w:p>
    <w:p w14:paraId="5EF7EF59" w14:textId="4E719F98" w:rsidR="00C751DB" w:rsidDel="0057302D" w:rsidRDefault="00C751DB" w:rsidP="00C0425C">
      <w:pPr>
        <w:rPr>
          <w:del w:id="1721" w:author="John Carr" w:date="2020-09-07T10:08:00Z"/>
        </w:rPr>
      </w:pPr>
    </w:p>
    <w:p w14:paraId="2C145484" w14:textId="7EB00CD4" w:rsidR="00C751DB" w:rsidDel="0057302D" w:rsidRDefault="00C751DB" w:rsidP="00C0425C">
      <w:pPr>
        <w:rPr>
          <w:del w:id="1722" w:author="John Carr" w:date="2020-09-07T10:08:00Z"/>
        </w:rPr>
      </w:pPr>
    </w:p>
    <w:p w14:paraId="2D909C60" w14:textId="1649365B" w:rsidR="00C751DB" w:rsidRDefault="00C751DB" w:rsidP="00C0425C"/>
    <w:p w14:paraId="11B7016D" w14:textId="433B4184" w:rsidR="00C751DB" w:rsidRDefault="00C751DB" w:rsidP="00C0425C"/>
    <w:p w14:paraId="534D48D5" w14:textId="6618FEB6" w:rsidR="00C751DB" w:rsidRDefault="00C751DB" w:rsidP="00C0425C"/>
    <w:p w14:paraId="67F082F4" w14:textId="3C4CDB2A" w:rsidR="00C751DB" w:rsidRDefault="00C751DB" w:rsidP="00C0425C"/>
    <w:p w14:paraId="526933EA" w14:textId="148242FE" w:rsidR="00C751DB" w:rsidRDefault="00C751DB" w:rsidP="00C0425C"/>
    <w:p w14:paraId="6450BCEC" w14:textId="4484033C" w:rsidR="00C751DB" w:rsidRDefault="00C751DB" w:rsidP="00C0425C"/>
    <w:p w14:paraId="177CF8D4" w14:textId="0B752D5E" w:rsidR="009C6FFF" w:rsidRDefault="009C6FFF" w:rsidP="00C0425C"/>
    <w:p w14:paraId="295A16DD" w14:textId="0F98FA8E" w:rsidR="009C6FFF" w:rsidRDefault="009C6FFF" w:rsidP="00C0425C"/>
    <w:p w14:paraId="7AD0DCCB" w14:textId="4B1192BF" w:rsidR="009C6FFF" w:rsidRDefault="009C6FFF" w:rsidP="00C0425C"/>
    <w:p w14:paraId="7C37810D" w14:textId="77777777" w:rsidR="009C6FFF" w:rsidRDefault="009C6FFF" w:rsidP="00C0425C"/>
    <w:p w14:paraId="3BD79DB4" w14:textId="6249D6BC" w:rsidR="00C751DB" w:rsidRDefault="00C751DB" w:rsidP="00C0425C"/>
    <w:p w14:paraId="45BFE854" w14:textId="16DD7109" w:rsidR="00C751DB" w:rsidRDefault="00C751DB" w:rsidP="00C0425C"/>
    <w:p w14:paraId="48462668" w14:textId="07E9DEA6" w:rsidR="00C751DB" w:rsidRDefault="00C751DB" w:rsidP="00C0425C"/>
    <w:p w14:paraId="320F4E03" w14:textId="2377AF85" w:rsidR="00C751DB" w:rsidRDefault="00C751DB" w:rsidP="00C0425C"/>
    <w:p w14:paraId="58E81A0C" w14:textId="5F8C79D8" w:rsidR="00C751DB" w:rsidRPr="00C751DB" w:rsidRDefault="00C751DB" w:rsidP="00C751DB">
      <w:pPr>
        <w:jc w:val="center"/>
        <w:rPr>
          <w:b/>
          <w:sz w:val="28"/>
          <w:szCs w:val="28"/>
        </w:rPr>
      </w:pPr>
      <w:r>
        <w:rPr>
          <w:b/>
          <w:sz w:val="28"/>
          <w:szCs w:val="28"/>
        </w:rPr>
        <w:t>INTENTIONALLY LEFT BLANK</w:t>
      </w:r>
    </w:p>
    <w:p w14:paraId="5255C77A" w14:textId="77777777" w:rsidR="001E41A0" w:rsidRPr="001E41A0" w:rsidRDefault="001E41A0" w:rsidP="00E57BF2">
      <w:pPr>
        <w:pStyle w:val="Heading1"/>
        <w:numPr>
          <w:ilvl w:val="0"/>
          <w:numId w:val="0"/>
        </w:numPr>
        <w:ind w:left="567" w:hanging="567"/>
      </w:pPr>
      <w:bookmarkStart w:id="1723" w:name="_Toc46732447"/>
      <w:r w:rsidRPr="001E41A0">
        <w:lastRenderedPageBreak/>
        <w:t xml:space="preserve">APPENDIX </w:t>
      </w:r>
      <w:r w:rsidR="00F23DE6">
        <w:t>C –</w:t>
      </w:r>
      <w:r w:rsidRPr="001E41A0">
        <w:t xml:space="preserve"> MRO EMPLOYEE INTERVIEW CHECKLIST</w:t>
      </w:r>
      <w:bookmarkEnd w:id="1723"/>
    </w:p>
    <w:p w14:paraId="3FD267D7" w14:textId="77777777" w:rsidR="001E41A0" w:rsidRDefault="001E41A0" w:rsidP="009C6FFF">
      <w:pPr>
        <w:numPr>
          <w:ilvl w:val="0"/>
          <w:numId w:val="85"/>
        </w:numPr>
        <w:spacing w:before="60" w:after="60"/>
        <w:ind w:left="547" w:hanging="187"/>
      </w:pPr>
      <w:r>
        <w:t>Identify yourself as a physician serving as the Medical Review Officer (MRO) for (Employer), with the duty of receiving and reviewing drug test results. Clearly state that you have been designated the MRO for (Employer’s) drug testing program.</w:t>
      </w:r>
    </w:p>
    <w:p w14:paraId="05E678C1" w14:textId="77777777" w:rsidR="001E41A0" w:rsidRDefault="001E41A0" w:rsidP="009C6FFF">
      <w:pPr>
        <w:numPr>
          <w:ilvl w:val="0"/>
          <w:numId w:val="85"/>
        </w:numPr>
        <w:spacing w:before="60" w:after="60"/>
        <w:ind w:left="547" w:hanging="187"/>
      </w:pPr>
      <w:r>
        <w:t xml:space="preserve">Establish identity of the employee (i.e. full name, employee identification number/License, date of birth). </w:t>
      </w:r>
    </w:p>
    <w:p w14:paraId="75B328D3" w14:textId="77777777" w:rsidR="001E41A0" w:rsidRDefault="001E41A0" w:rsidP="009C6FFF">
      <w:pPr>
        <w:numPr>
          <w:ilvl w:val="0"/>
          <w:numId w:val="85"/>
        </w:numPr>
        <w:spacing w:before="60" w:after="60"/>
        <w:ind w:left="547" w:hanging="187"/>
      </w:pPr>
      <w:r>
        <w:t xml:space="preserve">Inform employee that medical information discussed during the interview is confidential, and may only be disclosed under very special circumstances. Identify those circumstances. </w:t>
      </w:r>
    </w:p>
    <w:p w14:paraId="75322700" w14:textId="043A421F" w:rsidR="001E41A0" w:rsidRDefault="001E41A0" w:rsidP="009C6FFF">
      <w:pPr>
        <w:numPr>
          <w:ilvl w:val="0"/>
          <w:numId w:val="85"/>
        </w:numPr>
        <w:spacing w:before="60" w:after="60"/>
        <w:ind w:left="547" w:hanging="187"/>
      </w:pPr>
      <w:r>
        <w:t xml:space="preserve">If the employee holds a </w:t>
      </w:r>
      <w:r w:rsidR="009508BF">
        <w:t>CAA</w:t>
      </w:r>
      <w:r>
        <w:t xml:space="preserve"> medical certificate, advise the employee that information regarding drug test results and information supplied by the employee will be provided to the </w:t>
      </w:r>
      <w:r w:rsidR="009508BF">
        <w:t>CAA</w:t>
      </w:r>
      <w:r>
        <w:t xml:space="preserve"> as required by appropriate regulation.</w:t>
      </w:r>
    </w:p>
    <w:p w14:paraId="200F310D" w14:textId="77777777" w:rsidR="001E41A0" w:rsidRDefault="001E41A0" w:rsidP="009C6FFF">
      <w:pPr>
        <w:numPr>
          <w:ilvl w:val="0"/>
          <w:numId w:val="85"/>
        </w:numPr>
        <w:spacing w:before="60" w:after="60"/>
        <w:ind w:left="547" w:hanging="187"/>
      </w:pPr>
      <w:r>
        <w:t>Tell the employee you are calling about the specific drug test he/she underwent on the specific date and at the specific location. Inform the employee for what drug(s) the specimen tested is positive.</w:t>
      </w:r>
    </w:p>
    <w:p w14:paraId="01D9718E" w14:textId="77777777" w:rsidR="001E41A0" w:rsidRDefault="001E41A0" w:rsidP="009C6FFF">
      <w:pPr>
        <w:numPr>
          <w:ilvl w:val="0"/>
          <w:numId w:val="85"/>
        </w:numPr>
        <w:spacing w:before="60" w:after="60"/>
        <w:ind w:left="547" w:hanging="187"/>
      </w:pPr>
      <w:r>
        <w:t xml:space="preserve">Briefly explain the testing process, discussing screening and confirmation testing, and laboratory reporting. </w:t>
      </w:r>
    </w:p>
    <w:p w14:paraId="0DE6000C" w14:textId="77777777" w:rsidR="001E41A0" w:rsidRDefault="001E41A0" w:rsidP="009C6FFF">
      <w:pPr>
        <w:numPr>
          <w:ilvl w:val="0"/>
          <w:numId w:val="85"/>
        </w:numPr>
        <w:spacing w:before="60" w:after="60"/>
        <w:ind w:left="547" w:hanging="187"/>
      </w:pPr>
      <w:r>
        <w:t xml:space="preserve">If the employee requests the quantitative levels of the confirmed results, provide them if available. If the quantitative levels are not available, the MRO should request them; however, the MRO should not delay the verification decision pending receipt of the quantitative data. </w:t>
      </w:r>
    </w:p>
    <w:p w14:paraId="4B9C8D53" w14:textId="4056AC36" w:rsidR="00C0425C" w:rsidRPr="001E41A0" w:rsidRDefault="001E41A0" w:rsidP="009C6FFF">
      <w:pPr>
        <w:numPr>
          <w:ilvl w:val="0"/>
          <w:numId w:val="85"/>
        </w:numPr>
        <w:spacing w:before="60" w:after="60"/>
        <w:ind w:left="547" w:hanging="187"/>
        <w:rPr>
          <w:b/>
          <w:bCs/>
          <w:sz w:val="28"/>
          <w:szCs w:val="28"/>
          <w:u w:val="single"/>
        </w:rPr>
      </w:pPr>
      <w:r>
        <w:t>Ask for recent me</w:t>
      </w:r>
      <w:r w:rsidR="00C751DB">
        <w:t>dical history, when appropriate:</w:t>
      </w:r>
    </w:p>
    <w:p w14:paraId="4FE68623" w14:textId="77777777" w:rsidR="001E41A0" w:rsidRDefault="001E41A0" w:rsidP="009C6FFF">
      <w:pPr>
        <w:pStyle w:val="ListParagraph"/>
        <w:numPr>
          <w:ilvl w:val="1"/>
          <w:numId w:val="84"/>
        </w:numPr>
        <w:tabs>
          <w:tab w:val="left" w:pos="630"/>
          <w:tab w:val="left" w:pos="1980"/>
        </w:tabs>
      </w:pPr>
      <w:r>
        <w:t xml:space="preserve">Prescription drugs </w:t>
      </w:r>
    </w:p>
    <w:p w14:paraId="59B4D683" w14:textId="77777777" w:rsidR="001E41A0" w:rsidRDefault="001E41A0" w:rsidP="009C6FFF">
      <w:pPr>
        <w:pStyle w:val="ListParagraph"/>
        <w:numPr>
          <w:ilvl w:val="1"/>
          <w:numId w:val="84"/>
        </w:numPr>
        <w:tabs>
          <w:tab w:val="left" w:pos="630"/>
          <w:tab w:val="left" w:pos="1980"/>
        </w:tabs>
      </w:pPr>
      <w:r>
        <w:t xml:space="preserve">Over-the-counter drugs </w:t>
      </w:r>
    </w:p>
    <w:p w14:paraId="09964BB7" w14:textId="77777777" w:rsidR="001E41A0" w:rsidRDefault="001E41A0" w:rsidP="009C6FFF">
      <w:pPr>
        <w:pStyle w:val="ListParagraph"/>
        <w:numPr>
          <w:ilvl w:val="1"/>
          <w:numId w:val="84"/>
        </w:numPr>
        <w:tabs>
          <w:tab w:val="left" w:pos="630"/>
          <w:tab w:val="left" w:pos="1980"/>
        </w:tabs>
      </w:pPr>
      <w:r>
        <w:t>Medical or dental procedures</w:t>
      </w:r>
    </w:p>
    <w:p w14:paraId="65E36313" w14:textId="77777777" w:rsidR="001E41A0" w:rsidRPr="007C05E7" w:rsidRDefault="001E41A0" w:rsidP="009C6FFF">
      <w:pPr>
        <w:pStyle w:val="ListParagraph"/>
        <w:numPr>
          <w:ilvl w:val="1"/>
          <w:numId w:val="84"/>
        </w:numPr>
        <w:tabs>
          <w:tab w:val="left" w:pos="630"/>
          <w:tab w:val="left" w:pos="1980"/>
        </w:tabs>
        <w:rPr>
          <w:b/>
          <w:bCs/>
          <w:sz w:val="28"/>
          <w:szCs w:val="28"/>
          <w:u w:val="single"/>
        </w:rPr>
      </w:pPr>
      <w:r>
        <w:t>Food ingestion</w:t>
      </w:r>
    </w:p>
    <w:p w14:paraId="5F5CC790" w14:textId="77777777" w:rsidR="007C05E7" w:rsidRDefault="007C05E7" w:rsidP="009C6FFF">
      <w:pPr>
        <w:numPr>
          <w:ilvl w:val="0"/>
          <w:numId w:val="85"/>
        </w:numPr>
        <w:spacing w:before="60" w:after="60"/>
        <w:ind w:left="547" w:hanging="187"/>
      </w:pPr>
      <w:r>
        <w:t xml:space="preserve">Request the employee to provide medical records or documentation of prescription for controlled substance when appropriate. Set a specific deadline for receipt of the medical records. </w:t>
      </w:r>
    </w:p>
    <w:p w14:paraId="0560BC3A" w14:textId="77777777" w:rsidR="007C05E7" w:rsidRDefault="007C05E7" w:rsidP="009C6FFF">
      <w:pPr>
        <w:numPr>
          <w:ilvl w:val="0"/>
          <w:numId w:val="85"/>
        </w:numPr>
        <w:spacing w:before="60" w:after="60"/>
        <w:ind w:left="547" w:hanging="187"/>
      </w:pPr>
      <w:r>
        <w:t>Request the employee to undergo a medical examination or evaluation, when appropriate. Arrange for medical evaluation.</w:t>
      </w:r>
    </w:p>
    <w:p w14:paraId="6B21B989" w14:textId="77777777" w:rsidR="007C05E7" w:rsidRPr="007C05E7" w:rsidRDefault="007C05E7" w:rsidP="009C6FFF">
      <w:pPr>
        <w:numPr>
          <w:ilvl w:val="0"/>
          <w:numId w:val="85"/>
        </w:numPr>
        <w:spacing w:before="60" w:after="60"/>
        <w:ind w:left="547" w:hanging="187"/>
        <w:rPr>
          <w:b/>
          <w:bCs/>
          <w:sz w:val="28"/>
          <w:szCs w:val="28"/>
          <w:u w:val="single"/>
        </w:rPr>
      </w:pPr>
      <w:r>
        <w:t>Notify the employee that he or she may request a split specimen test, and explain this process. Provide information about payment for this test in accordance with employer’s policy, if appropriate. Tell the employee that a split specimen test will not delay verification of the initial test result.</w:t>
      </w:r>
    </w:p>
    <w:p w14:paraId="07D7AD04" w14:textId="77777777" w:rsidR="007C05E7" w:rsidRPr="007C05E7" w:rsidRDefault="007C05E7" w:rsidP="009C6FFF">
      <w:pPr>
        <w:numPr>
          <w:ilvl w:val="0"/>
          <w:numId w:val="85"/>
        </w:numPr>
        <w:spacing w:before="60" w:after="60"/>
        <w:ind w:left="547" w:hanging="187"/>
        <w:rPr>
          <w:b/>
          <w:bCs/>
          <w:sz w:val="28"/>
          <w:szCs w:val="28"/>
          <w:u w:val="single"/>
        </w:rPr>
      </w:pPr>
      <w:r>
        <w:t xml:space="preserve">If the verification process is complete, inform the employee that the appropriate employer official will be notified. </w:t>
      </w:r>
    </w:p>
    <w:p w14:paraId="781529D2" w14:textId="77777777" w:rsidR="007C05E7" w:rsidRPr="007C05E7" w:rsidRDefault="007C05E7" w:rsidP="009C6FFF">
      <w:pPr>
        <w:numPr>
          <w:ilvl w:val="0"/>
          <w:numId w:val="85"/>
        </w:numPr>
        <w:spacing w:before="60" w:after="60"/>
        <w:ind w:left="547" w:hanging="187"/>
        <w:rPr>
          <w:b/>
          <w:bCs/>
          <w:sz w:val="28"/>
          <w:szCs w:val="28"/>
          <w:u w:val="single"/>
        </w:rPr>
      </w:pPr>
      <w:r>
        <w:t xml:space="preserve">Offer to answer any further questions. </w:t>
      </w:r>
    </w:p>
    <w:p w14:paraId="5EF26668" w14:textId="2772264A" w:rsidR="007C05E7" w:rsidRPr="007C05E7" w:rsidRDefault="007C05E7" w:rsidP="009C6FFF">
      <w:pPr>
        <w:numPr>
          <w:ilvl w:val="0"/>
          <w:numId w:val="85"/>
        </w:numPr>
        <w:spacing w:before="60" w:after="60"/>
        <w:ind w:left="547" w:hanging="187"/>
        <w:rPr>
          <w:b/>
          <w:bCs/>
          <w:sz w:val="28"/>
          <w:szCs w:val="28"/>
          <w:u w:val="single"/>
        </w:rPr>
      </w:pPr>
      <w:r>
        <w:t>Give your name and telephone number in case the employee has any further questions.</w:t>
      </w:r>
    </w:p>
    <w:p w14:paraId="144F8D35" w14:textId="48866957" w:rsidR="00C751DB" w:rsidRDefault="0094089E">
      <w:pPr>
        <w:spacing w:before="0" w:after="200" w:line="276" w:lineRule="auto"/>
        <w:rPr>
          <w:b/>
          <w:bCs/>
          <w:sz w:val="28"/>
          <w:szCs w:val="28"/>
          <w:u w:val="single"/>
        </w:rPr>
      </w:pPr>
      <w:ins w:id="1724" w:author="John Carr" w:date="2020-10-25T11:53:00Z">
        <w:r>
          <w:rPr>
            <w:b/>
            <w:bCs/>
            <w:sz w:val="28"/>
            <w:szCs w:val="28"/>
            <w:u w:val="single"/>
          </w:rPr>
          <w:t xml:space="preserve">  </w:t>
        </w:r>
      </w:ins>
      <w:r w:rsidR="00C751DB">
        <w:rPr>
          <w:b/>
          <w:bCs/>
          <w:sz w:val="28"/>
          <w:szCs w:val="28"/>
          <w:u w:val="single"/>
        </w:rPr>
        <w:br w:type="page"/>
      </w:r>
    </w:p>
    <w:p w14:paraId="224085FC" w14:textId="5E24607D" w:rsidR="007C05E7" w:rsidDel="0094089E" w:rsidRDefault="007C05E7" w:rsidP="007C05E7">
      <w:pPr>
        <w:tabs>
          <w:tab w:val="left" w:pos="630"/>
          <w:tab w:val="left" w:pos="1980"/>
        </w:tabs>
        <w:rPr>
          <w:del w:id="1725" w:author="John Carr" w:date="2020-10-25T11:49:00Z"/>
          <w:b/>
          <w:bCs/>
          <w:sz w:val="28"/>
          <w:szCs w:val="28"/>
          <w:u w:val="single"/>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275"/>
        <w:gridCol w:w="1395"/>
        <w:gridCol w:w="90"/>
        <w:gridCol w:w="2790"/>
        <w:tblGridChange w:id="1726">
          <w:tblGrid>
            <w:gridCol w:w="4275"/>
            <w:gridCol w:w="1395"/>
            <w:gridCol w:w="90"/>
            <w:gridCol w:w="2790"/>
          </w:tblGrid>
        </w:tblGridChange>
      </w:tblGrid>
      <w:tr w:rsidR="00493706" w:rsidRPr="00493706" w14:paraId="553530BF" w14:textId="77777777" w:rsidTr="00493706">
        <w:trPr>
          <w:trHeight w:val="375"/>
          <w:tblHeader/>
        </w:trPr>
        <w:tc>
          <w:tcPr>
            <w:tcW w:w="8550" w:type="dxa"/>
            <w:gridSpan w:val="4"/>
            <w:shd w:val="clear" w:color="auto" w:fill="D9D9D9" w:themeFill="background1" w:themeFillShade="D9"/>
          </w:tcPr>
          <w:p w14:paraId="7D4EDB04" w14:textId="6152336B" w:rsidR="00493706" w:rsidRPr="00493706" w:rsidRDefault="00493706" w:rsidP="00493706">
            <w:pPr>
              <w:tabs>
                <w:tab w:val="left" w:pos="630"/>
                <w:tab w:val="left" w:pos="1980"/>
              </w:tabs>
              <w:spacing w:before="60" w:after="60"/>
              <w:jc w:val="center"/>
              <w:rPr>
                <w:b/>
              </w:rPr>
            </w:pPr>
            <w:r>
              <w:rPr>
                <w:b/>
              </w:rPr>
              <w:t>EMPLOYEE INTERVIEW CHECKLIST</w:t>
            </w:r>
          </w:p>
        </w:tc>
      </w:tr>
      <w:tr w:rsidR="007C05E7" w14:paraId="65D39AF8" w14:textId="77777777" w:rsidTr="00493706">
        <w:trPr>
          <w:trHeight w:val="402"/>
        </w:trPr>
        <w:tc>
          <w:tcPr>
            <w:tcW w:w="8550" w:type="dxa"/>
            <w:gridSpan w:val="4"/>
          </w:tcPr>
          <w:p w14:paraId="4AE8F389" w14:textId="77777777" w:rsidR="007C05E7" w:rsidRDefault="007C05E7" w:rsidP="007B75E5">
            <w:pPr>
              <w:tabs>
                <w:tab w:val="left" w:pos="630"/>
                <w:tab w:val="left" w:pos="1980"/>
              </w:tabs>
              <w:spacing w:before="60" w:after="60"/>
              <w:rPr>
                <w:b/>
                <w:bCs/>
                <w:sz w:val="28"/>
                <w:szCs w:val="28"/>
                <w:u w:val="single"/>
              </w:rPr>
            </w:pPr>
            <w:r>
              <w:t>Employee Name: (Last) (First) (Middle initial)</w:t>
            </w:r>
          </w:p>
        </w:tc>
      </w:tr>
      <w:tr w:rsidR="007C05E7" w14:paraId="1F5C61C0" w14:textId="77777777" w:rsidTr="00493706">
        <w:trPr>
          <w:trHeight w:val="330"/>
        </w:trPr>
        <w:tc>
          <w:tcPr>
            <w:tcW w:w="5670" w:type="dxa"/>
            <w:gridSpan w:val="2"/>
          </w:tcPr>
          <w:p w14:paraId="01ED11E3" w14:textId="77777777" w:rsidR="007C05E7" w:rsidRDefault="007C05E7" w:rsidP="007B75E5">
            <w:pPr>
              <w:tabs>
                <w:tab w:val="left" w:pos="630"/>
                <w:tab w:val="left" w:pos="1980"/>
              </w:tabs>
              <w:spacing w:before="60" w:after="60"/>
              <w:rPr>
                <w:b/>
                <w:bCs/>
                <w:sz w:val="28"/>
                <w:szCs w:val="28"/>
                <w:u w:val="single"/>
              </w:rPr>
            </w:pPr>
            <w:r>
              <w:t>Employee License No.:</w:t>
            </w:r>
          </w:p>
        </w:tc>
        <w:tc>
          <w:tcPr>
            <w:tcW w:w="2880" w:type="dxa"/>
            <w:gridSpan w:val="2"/>
          </w:tcPr>
          <w:p w14:paraId="7ED3D341" w14:textId="77777777" w:rsidR="007C05E7" w:rsidRPr="007C05E7" w:rsidRDefault="007C05E7" w:rsidP="007B75E5">
            <w:pPr>
              <w:spacing w:before="60" w:after="60"/>
            </w:pPr>
            <w:r w:rsidRPr="007C05E7">
              <w:t>Date of Birth</w:t>
            </w:r>
            <w:r w:rsidR="007B75E5">
              <w:t>:</w:t>
            </w:r>
          </w:p>
        </w:tc>
      </w:tr>
      <w:tr w:rsidR="00493706" w14:paraId="52EB649F" w14:textId="77777777" w:rsidTr="00E4609E">
        <w:trPr>
          <w:trHeight w:val="267"/>
        </w:trPr>
        <w:tc>
          <w:tcPr>
            <w:tcW w:w="4275" w:type="dxa"/>
          </w:tcPr>
          <w:p w14:paraId="154132AA" w14:textId="77777777" w:rsidR="00493706" w:rsidRDefault="00493706" w:rsidP="007B75E5">
            <w:pPr>
              <w:tabs>
                <w:tab w:val="left" w:pos="630"/>
                <w:tab w:val="left" w:pos="1980"/>
              </w:tabs>
              <w:spacing w:before="60" w:after="60"/>
              <w:rPr>
                <w:b/>
                <w:bCs/>
                <w:sz w:val="28"/>
                <w:szCs w:val="28"/>
                <w:u w:val="single"/>
              </w:rPr>
            </w:pPr>
            <w:r>
              <w:t>Date of collection:</w:t>
            </w:r>
          </w:p>
        </w:tc>
        <w:tc>
          <w:tcPr>
            <w:tcW w:w="4275" w:type="dxa"/>
            <w:gridSpan w:val="3"/>
          </w:tcPr>
          <w:p w14:paraId="361EB3FB" w14:textId="02EA3441" w:rsidR="00493706" w:rsidRDefault="00493706" w:rsidP="007B75E5">
            <w:pPr>
              <w:tabs>
                <w:tab w:val="left" w:pos="630"/>
                <w:tab w:val="left" w:pos="1980"/>
              </w:tabs>
              <w:spacing w:before="60" w:after="60"/>
              <w:rPr>
                <w:b/>
                <w:bCs/>
                <w:sz w:val="28"/>
                <w:szCs w:val="28"/>
                <w:u w:val="single"/>
              </w:rPr>
            </w:pPr>
            <w:r>
              <w:t>Specimen ID No.:</w:t>
            </w:r>
          </w:p>
        </w:tc>
      </w:tr>
      <w:tr w:rsidR="007C05E7" w14:paraId="60956F46" w14:textId="77777777" w:rsidTr="00493706">
        <w:trPr>
          <w:trHeight w:val="393"/>
        </w:trPr>
        <w:tc>
          <w:tcPr>
            <w:tcW w:w="5760" w:type="dxa"/>
            <w:gridSpan w:val="3"/>
          </w:tcPr>
          <w:p w14:paraId="381F2CFB" w14:textId="77777777" w:rsidR="007C05E7" w:rsidRDefault="007C05E7" w:rsidP="007B75E5">
            <w:pPr>
              <w:tabs>
                <w:tab w:val="left" w:pos="630"/>
                <w:tab w:val="left" w:pos="1980"/>
              </w:tabs>
              <w:spacing w:before="60" w:after="60"/>
              <w:rPr>
                <w:b/>
                <w:bCs/>
                <w:sz w:val="28"/>
                <w:szCs w:val="28"/>
                <w:u w:val="single"/>
              </w:rPr>
            </w:pPr>
            <w:r>
              <w:t>Date positive result received:</w:t>
            </w:r>
          </w:p>
        </w:tc>
        <w:tc>
          <w:tcPr>
            <w:tcW w:w="2790" w:type="dxa"/>
          </w:tcPr>
          <w:p w14:paraId="1F0D6982" w14:textId="77777777" w:rsidR="007C05E7" w:rsidRPr="007C05E7" w:rsidRDefault="007C05E7" w:rsidP="007B75E5">
            <w:pPr>
              <w:spacing w:before="60" w:after="60"/>
            </w:pPr>
            <w:r w:rsidRPr="007C05E7">
              <w:t>Time</w:t>
            </w:r>
            <w:r w:rsidR="007B75E5">
              <w:t>:</w:t>
            </w:r>
          </w:p>
        </w:tc>
      </w:tr>
      <w:tr w:rsidR="007C05E7" w14:paraId="666360F7" w14:textId="77777777" w:rsidTr="00493706">
        <w:trPr>
          <w:trHeight w:val="330"/>
        </w:trPr>
        <w:tc>
          <w:tcPr>
            <w:tcW w:w="8550" w:type="dxa"/>
            <w:gridSpan w:val="4"/>
          </w:tcPr>
          <w:p w14:paraId="5FDAC278" w14:textId="77777777" w:rsidR="007C05E7" w:rsidRDefault="007C05E7" w:rsidP="007B75E5">
            <w:pPr>
              <w:tabs>
                <w:tab w:val="left" w:pos="630"/>
                <w:tab w:val="left" w:pos="1980"/>
              </w:tabs>
              <w:spacing w:before="60" w:after="60"/>
              <w:rPr>
                <w:b/>
                <w:bCs/>
                <w:sz w:val="28"/>
                <w:szCs w:val="28"/>
                <w:u w:val="single"/>
              </w:rPr>
            </w:pPr>
            <w:r>
              <w:t>Date of initial contact with employee:</w:t>
            </w:r>
          </w:p>
        </w:tc>
      </w:tr>
      <w:tr w:rsidR="007C05E7" w14:paraId="15B29E3B" w14:textId="77777777" w:rsidTr="0094089E">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Change w:id="1727" w:author="John Carr" w:date="2020-10-25T11:47:00Z">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blPrExChange>
        </w:tblPrEx>
        <w:trPr>
          <w:trHeight w:val="1167"/>
          <w:trPrChange w:id="1728" w:author="John Carr" w:date="2020-10-25T11:47:00Z">
            <w:trPr>
              <w:trHeight w:val="1610"/>
            </w:trPr>
          </w:trPrChange>
        </w:trPr>
        <w:tc>
          <w:tcPr>
            <w:tcW w:w="8550" w:type="dxa"/>
            <w:gridSpan w:val="4"/>
            <w:tcPrChange w:id="1729" w:author="John Carr" w:date="2020-10-25T11:47:00Z">
              <w:tcPr>
                <w:tcW w:w="8550" w:type="dxa"/>
                <w:gridSpan w:val="4"/>
              </w:tcPr>
            </w:tcPrChange>
          </w:tcPr>
          <w:p w14:paraId="0D8BC8BD" w14:textId="77777777" w:rsidR="007C05E7" w:rsidRPr="00CD6CF9" w:rsidRDefault="007C05E7" w:rsidP="007B75E5">
            <w:pPr>
              <w:tabs>
                <w:tab w:val="left" w:pos="630"/>
                <w:tab w:val="left" w:pos="1980"/>
              </w:tabs>
              <w:spacing w:before="60" w:after="60"/>
              <w:rPr>
                <w:b/>
                <w:bCs/>
              </w:rPr>
            </w:pPr>
            <w:r w:rsidRPr="00CD6CF9">
              <w:rPr>
                <w:b/>
                <w:bCs/>
              </w:rPr>
              <w:t>Initial contact made by:</w:t>
            </w:r>
          </w:p>
          <w:p w14:paraId="46A0A871" w14:textId="7EF7A3F7" w:rsidR="00CD6CF9" w:rsidDel="0094089E" w:rsidRDefault="00CD6CF9" w:rsidP="007B75E5">
            <w:pPr>
              <w:tabs>
                <w:tab w:val="left" w:pos="630"/>
                <w:tab w:val="left" w:pos="1980"/>
              </w:tabs>
              <w:spacing w:before="60" w:after="60"/>
              <w:rPr>
                <w:del w:id="1730" w:author="John Carr" w:date="2020-10-25T11:47:00Z"/>
              </w:rPr>
            </w:pPr>
          </w:p>
          <w:p w14:paraId="1C6AD038" w14:textId="77777777" w:rsidR="007C05E7" w:rsidRDefault="00CD6CF9" w:rsidP="007B75E5">
            <w:pPr>
              <w:tabs>
                <w:tab w:val="left" w:pos="630"/>
                <w:tab w:val="left" w:pos="1980"/>
              </w:tabs>
              <w:spacing w:before="60" w:after="60"/>
            </w:pPr>
            <w:r>
              <w:t xml:space="preserve"> □</w:t>
            </w:r>
            <w:r w:rsidR="007B75E5">
              <w:t xml:space="preserve">    </w:t>
            </w:r>
            <w:r w:rsidR="007C05E7">
              <w:t>Employee refused to discuss test result, declined interview with MRO.</w:t>
            </w:r>
          </w:p>
          <w:p w14:paraId="48C2ADAA" w14:textId="7C916083" w:rsidR="007C05E7" w:rsidDel="0094089E" w:rsidRDefault="0094089E" w:rsidP="007B75E5">
            <w:pPr>
              <w:tabs>
                <w:tab w:val="left" w:pos="630"/>
                <w:tab w:val="left" w:pos="1980"/>
              </w:tabs>
              <w:spacing w:before="60" w:after="60"/>
              <w:rPr>
                <w:del w:id="1731" w:author="John Carr" w:date="2020-10-25T11:47:00Z"/>
              </w:rPr>
            </w:pPr>
            <w:ins w:id="1732" w:author="John Carr" w:date="2020-10-25T11:49:00Z">
              <w:r>
                <w:t xml:space="preserve"> </w:t>
              </w:r>
            </w:ins>
          </w:p>
          <w:p w14:paraId="6F8D2ADF" w14:textId="77777777" w:rsidR="007C05E7" w:rsidRDefault="00CD6CF9" w:rsidP="007B75E5">
            <w:pPr>
              <w:tabs>
                <w:tab w:val="left" w:pos="630"/>
                <w:tab w:val="left" w:pos="1980"/>
              </w:tabs>
              <w:spacing w:before="60" w:after="60"/>
              <w:rPr>
                <w:b/>
                <w:bCs/>
                <w:sz w:val="28"/>
                <w:szCs w:val="28"/>
                <w:u w:val="single"/>
              </w:rPr>
            </w:pPr>
            <w:r>
              <w:t>□</w:t>
            </w:r>
            <w:r w:rsidR="007C05E7">
              <w:t xml:space="preserve"> </w:t>
            </w:r>
            <w:r w:rsidR="007B75E5">
              <w:t xml:space="preserve">   </w:t>
            </w:r>
            <w:r w:rsidR="007C05E7">
              <w:t>Medical records are forthcoming. Date expected:</w:t>
            </w:r>
          </w:p>
        </w:tc>
      </w:tr>
      <w:tr w:rsidR="00493706" w14:paraId="0CFA5704" w14:textId="77777777" w:rsidTr="00E4609E">
        <w:trPr>
          <w:trHeight w:val="348"/>
        </w:trPr>
        <w:tc>
          <w:tcPr>
            <w:tcW w:w="8550" w:type="dxa"/>
            <w:gridSpan w:val="4"/>
          </w:tcPr>
          <w:p w14:paraId="71094DCB" w14:textId="026145E1" w:rsidR="00493706" w:rsidRDefault="00493706" w:rsidP="007B75E5">
            <w:pPr>
              <w:tabs>
                <w:tab w:val="left" w:pos="630"/>
                <w:tab w:val="left" w:pos="1980"/>
              </w:tabs>
              <w:spacing w:before="60" w:after="60"/>
              <w:rPr>
                <w:b/>
                <w:bCs/>
                <w:sz w:val="28"/>
                <w:szCs w:val="28"/>
                <w:u w:val="single"/>
              </w:rPr>
            </w:pPr>
            <w:r>
              <w:t>Date MRO interview conducted:</w:t>
            </w:r>
          </w:p>
        </w:tc>
      </w:tr>
      <w:tr w:rsidR="007C05E7" w14:paraId="67FADA26" w14:textId="77777777" w:rsidTr="00C751DB">
        <w:trPr>
          <w:trHeight w:val="1790"/>
        </w:trPr>
        <w:tc>
          <w:tcPr>
            <w:tcW w:w="8550" w:type="dxa"/>
            <w:gridSpan w:val="4"/>
          </w:tcPr>
          <w:p w14:paraId="7AE8F39D" w14:textId="77777777" w:rsidR="00CD6CF9" w:rsidRDefault="00CD6CF9" w:rsidP="007B75E5">
            <w:pPr>
              <w:tabs>
                <w:tab w:val="left" w:pos="630"/>
                <w:tab w:val="left" w:pos="1980"/>
              </w:tabs>
              <w:spacing w:before="60" w:after="60"/>
            </w:pPr>
            <w:r>
              <w:t>Date medical examination conducted (if applicable):</w:t>
            </w:r>
          </w:p>
          <w:p w14:paraId="55D6D2F5" w14:textId="77777777" w:rsidR="00CD6CF9" w:rsidRDefault="00CD6CF9" w:rsidP="007B75E5">
            <w:pPr>
              <w:tabs>
                <w:tab w:val="left" w:pos="630"/>
                <w:tab w:val="left" w:pos="1980"/>
              </w:tabs>
              <w:spacing w:before="60" w:after="60"/>
            </w:pPr>
            <w:r>
              <w:t xml:space="preserve"> Time:</w:t>
            </w:r>
          </w:p>
          <w:p w14:paraId="775DBE7D" w14:textId="77777777" w:rsidR="00C751DB" w:rsidRDefault="00CD6CF9" w:rsidP="007B75E5">
            <w:pPr>
              <w:tabs>
                <w:tab w:val="left" w:pos="630"/>
                <w:tab w:val="left" w:pos="1980"/>
              </w:tabs>
              <w:spacing w:before="60" w:after="60"/>
            </w:pPr>
            <w:r>
              <w:t xml:space="preserve"> Examining physician’s name: </w:t>
            </w:r>
          </w:p>
          <w:p w14:paraId="2D67E3D6" w14:textId="4FAD8CA5" w:rsidR="00CD6CF9" w:rsidRDefault="00C751DB" w:rsidP="007B75E5">
            <w:pPr>
              <w:tabs>
                <w:tab w:val="left" w:pos="630"/>
                <w:tab w:val="left" w:pos="1980"/>
              </w:tabs>
              <w:spacing w:before="60" w:after="60"/>
            </w:pPr>
            <w:r>
              <w:t xml:space="preserve"> </w:t>
            </w:r>
            <w:r w:rsidR="00CD6CF9">
              <w:t>Address:</w:t>
            </w:r>
          </w:p>
          <w:p w14:paraId="059C52A0" w14:textId="77777777" w:rsidR="00CD6CF9" w:rsidRDefault="00CD6CF9" w:rsidP="007B75E5">
            <w:pPr>
              <w:tabs>
                <w:tab w:val="left" w:pos="630"/>
                <w:tab w:val="left" w:pos="1980"/>
              </w:tabs>
              <w:spacing w:before="60" w:after="60"/>
            </w:pPr>
          </w:p>
          <w:p w14:paraId="591A7B59" w14:textId="77777777" w:rsidR="00CD6CF9" w:rsidRPr="007B75E5" w:rsidRDefault="00CD6CF9" w:rsidP="007B75E5">
            <w:pPr>
              <w:tabs>
                <w:tab w:val="left" w:pos="630"/>
                <w:tab w:val="left" w:pos="1980"/>
              </w:tabs>
              <w:spacing w:before="60" w:after="60"/>
            </w:pPr>
            <w:r>
              <w:t xml:space="preserve"> Telephone:</w:t>
            </w:r>
          </w:p>
        </w:tc>
      </w:tr>
      <w:tr w:rsidR="007C05E7" w14:paraId="31F78BBF" w14:textId="77777777" w:rsidTr="00C751DB">
        <w:trPr>
          <w:trHeight w:val="458"/>
        </w:trPr>
        <w:tc>
          <w:tcPr>
            <w:tcW w:w="8550" w:type="dxa"/>
            <w:gridSpan w:val="4"/>
          </w:tcPr>
          <w:p w14:paraId="1D8FD553" w14:textId="77777777" w:rsidR="007C05E7" w:rsidRDefault="00CD6CF9" w:rsidP="007B75E5">
            <w:pPr>
              <w:tabs>
                <w:tab w:val="left" w:pos="630"/>
                <w:tab w:val="left" w:pos="1980"/>
              </w:tabs>
              <w:spacing w:before="60" w:after="60"/>
              <w:rPr>
                <w:b/>
                <w:bCs/>
                <w:sz w:val="28"/>
                <w:szCs w:val="28"/>
                <w:u w:val="single"/>
              </w:rPr>
            </w:pPr>
            <w:r>
              <w:t>Date test of split specimen ordered (if applicable):</w:t>
            </w:r>
          </w:p>
        </w:tc>
      </w:tr>
      <w:tr w:rsidR="007C05E7" w14:paraId="5356D7E5" w14:textId="77777777" w:rsidTr="00C751DB">
        <w:trPr>
          <w:trHeight w:val="440"/>
        </w:trPr>
        <w:tc>
          <w:tcPr>
            <w:tcW w:w="8550" w:type="dxa"/>
            <w:gridSpan w:val="4"/>
          </w:tcPr>
          <w:p w14:paraId="00B8F9E1" w14:textId="77777777" w:rsidR="007C05E7" w:rsidRDefault="00CD6CF9" w:rsidP="007B75E5">
            <w:pPr>
              <w:tabs>
                <w:tab w:val="left" w:pos="630"/>
                <w:tab w:val="left" w:pos="1980"/>
              </w:tabs>
              <w:spacing w:before="60" w:after="60"/>
              <w:rPr>
                <w:b/>
                <w:bCs/>
                <w:sz w:val="28"/>
                <w:szCs w:val="28"/>
                <w:u w:val="single"/>
              </w:rPr>
            </w:pPr>
            <w:r>
              <w:t>Result and date received:</w:t>
            </w:r>
          </w:p>
        </w:tc>
      </w:tr>
      <w:tr w:rsidR="007C05E7" w14:paraId="741454A8" w14:textId="77777777" w:rsidTr="00C751DB">
        <w:trPr>
          <w:trHeight w:val="530"/>
        </w:trPr>
        <w:tc>
          <w:tcPr>
            <w:tcW w:w="8550" w:type="dxa"/>
            <w:gridSpan w:val="4"/>
          </w:tcPr>
          <w:p w14:paraId="45A55E02" w14:textId="77777777" w:rsidR="007C05E7" w:rsidRDefault="00CD6CF9" w:rsidP="007B75E5">
            <w:pPr>
              <w:tabs>
                <w:tab w:val="left" w:pos="630"/>
                <w:tab w:val="left" w:pos="1980"/>
              </w:tabs>
              <w:spacing w:before="60" w:after="60"/>
              <w:rPr>
                <w:b/>
                <w:bCs/>
                <w:sz w:val="28"/>
                <w:szCs w:val="28"/>
                <w:u w:val="single"/>
              </w:rPr>
            </w:pPr>
            <w:r>
              <w:t>Comments/attempts to contact employee/interview details:</w:t>
            </w:r>
          </w:p>
        </w:tc>
      </w:tr>
      <w:tr w:rsidR="00CD6CF9" w14:paraId="421E9813" w14:textId="77777777" w:rsidTr="00C751DB">
        <w:trPr>
          <w:trHeight w:val="350"/>
        </w:trPr>
        <w:tc>
          <w:tcPr>
            <w:tcW w:w="5760" w:type="dxa"/>
            <w:gridSpan w:val="3"/>
          </w:tcPr>
          <w:p w14:paraId="4B009A61" w14:textId="77777777" w:rsidR="00CD6CF9" w:rsidRDefault="00CD6CF9" w:rsidP="007B75E5">
            <w:pPr>
              <w:tabs>
                <w:tab w:val="left" w:pos="630"/>
                <w:tab w:val="left" w:pos="1980"/>
              </w:tabs>
              <w:spacing w:before="60" w:after="60"/>
              <w:rPr>
                <w:b/>
                <w:bCs/>
                <w:sz w:val="28"/>
                <w:szCs w:val="28"/>
                <w:u w:val="single"/>
              </w:rPr>
            </w:pPr>
            <w:r>
              <w:t xml:space="preserve">Date employee notified of verified result: </w:t>
            </w:r>
          </w:p>
        </w:tc>
        <w:tc>
          <w:tcPr>
            <w:tcW w:w="2790" w:type="dxa"/>
          </w:tcPr>
          <w:p w14:paraId="712F640F" w14:textId="77777777" w:rsidR="00CD6CF9" w:rsidRDefault="00CD6CF9" w:rsidP="007B75E5">
            <w:pPr>
              <w:tabs>
                <w:tab w:val="left" w:pos="630"/>
                <w:tab w:val="left" w:pos="1980"/>
              </w:tabs>
              <w:spacing w:before="60" w:after="60"/>
              <w:rPr>
                <w:b/>
                <w:bCs/>
                <w:sz w:val="28"/>
                <w:szCs w:val="28"/>
                <w:u w:val="single"/>
              </w:rPr>
            </w:pPr>
            <w:r>
              <w:t>Time:</w:t>
            </w:r>
          </w:p>
        </w:tc>
      </w:tr>
      <w:tr w:rsidR="00CD6CF9" w14:paraId="29E8E59C" w14:textId="77777777" w:rsidTr="00C751DB">
        <w:trPr>
          <w:trHeight w:val="350"/>
        </w:trPr>
        <w:tc>
          <w:tcPr>
            <w:tcW w:w="5760" w:type="dxa"/>
            <w:gridSpan w:val="3"/>
          </w:tcPr>
          <w:p w14:paraId="2ABCD7DC" w14:textId="77777777" w:rsidR="00CD6CF9" w:rsidRDefault="00CD6CF9" w:rsidP="007B75E5">
            <w:pPr>
              <w:tabs>
                <w:tab w:val="left" w:pos="630"/>
                <w:tab w:val="left" w:pos="1980"/>
              </w:tabs>
              <w:spacing w:before="60" w:after="60"/>
              <w:rPr>
                <w:b/>
                <w:bCs/>
                <w:sz w:val="28"/>
                <w:szCs w:val="28"/>
                <w:u w:val="single"/>
              </w:rPr>
            </w:pPr>
            <w:r>
              <w:t>Date employer notified of verified result:</w:t>
            </w:r>
          </w:p>
        </w:tc>
        <w:tc>
          <w:tcPr>
            <w:tcW w:w="2790" w:type="dxa"/>
          </w:tcPr>
          <w:p w14:paraId="29B1ED49" w14:textId="77777777" w:rsidR="00CD6CF9" w:rsidRDefault="00CD6CF9" w:rsidP="007B75E5">
            <w:pPr>
              <w:tabs>
                <w:tab w:val="left" w:pos="630"/>
                <w:tab w:val="left" w:pos="1980"/>
              </w:tabs>
              <w:spacing w:before="60" w:after="60"/>
              <w:rPr>
                <w:b/>
                <w:bCs/>
                <w:sz w:val="28"/>
                <w:szCs w:val="28"/>
                <w:u w:val="single"/>
              </w:rPr>
            </w:pPr>
            <w:r>
              <w:t>Time:</w:t>
            </w:r>
          </w:p>
        </w:tc>
      </w:tr>
      <w:tr w:rsidR="007C05E7" w14:paraId="1171D85F" w14:textId="77777777" w:rsidTr="00C751DB">
        <w:tc>
          <w:tcPr>
            <w:tcW w:w="8550" w:type="dxa"/>
            <w:gridSpan w:val="4"/>
          </w:tcPr>
          <w:p w14:paraId="66BD4E36" w14:textId="77777777" w:rsidR="00CD6CF9" w:rsidRDefault="00CD6CF9" w:rsidP="007B75E5">
            <w:pPr>
              <w:tabs>
                <w:tab w:val="left" w:pos="630"/>
                <w:tab w:val="left" w:pos="1980"/>
              </w:tabs>
              <w:spacing w:before="60" w:after="60"/>
            </w:pPr>
            <w:r>
              <w:t>Employer contact:</w:t>
            </w:r>
          </w:p>
          <w:p w14:paraId="076E64D5" w14:textId="77777777" w:rsidR="00CD6CF9" w:rsidRDefault="00CD6CF9" w:rsidP="007B75E5">
            <w:pPr>
              <w:tabs>
                <w:tab w:val="left" w:pos="630"/>
                <w:tab w:val="left" w:pos="1980"/>
              </w:tabs>
              <w:spacing w:before="60" w:after="60"/>
            </w:pPr>
            <w:r>
              <w:t>Address:</w:t>
            </w:r>
          </w:p>
          <w:p w14:paraId="311EF27B" w14:textId="77777777" w:rsidR="00CD6CF9" w:rsidRDefault="00CD6CF9" w:rsidP="007B75E5">
            <w:pPr>
              <w:tabs>
                <w:tab w:val="left" w:pos="630"/>
                <w:tab w:val="left" w:pos="1980"/>
              </w:tabs>
              <w:spacing w:before="60" w:after="60"/>
            </w:pPr>
          </w:p>
          <w:p w14:paraId="0B492DE1" w14:textId="77777777" w:rsidR="007C05E7" w:rsidRDefault="00CD6CF9" w:rsidP="007B75E5">
            <w:pPr>
              <w:tabs>
                <w:tab w:val="left" w:pos="630"/>
                <w:tab w:val="left" w:pos="1980"/>
              </w:tabs>
              <w:spacing w:before="60" w:after="60"/>
              <w:rPr>
                <w:b/>
                <w:bCs/>
                <w:sz w:val="28"/>
                <w:szCs w:val="28"/>
                <w:u w:val="single"/>
              </w:rPr>
            </w:pPr>
            <w:r>
              <w:t>Telephone:</w:t>
            </w:r>
          </w:p>
        </w:tc>
      </w:tr>
      <w:tr w:rsidR="00CD6CF9" w14:paraId="53364F38" w14:textId="77777777" w:rsidTr="00C751DB">
        <w:trPr>
          <w:trHeight w:val="350"/>
        </w:trPr>
        <w:tc>
          <w:tcPr>
            <w:tcW w:w="5670" w:type="dxa"/>
            <w:gridSpan w:val="2"/>
          </w:tcPr>
          <w:p w14:paraId="578680DD" w14:textId="1859932D" w:rsidR="00CD6CF9" w:rsidRDefault="00CD6CF9" w:rsidP="00973898">
            <w:pPr>
              <w:tabs>
                <w:tab w:val="left" w:pos="630"/>
                <w:tab w:val="left" w:pos="1980"/>
              </w:tabs>
              <w:spacing w:before="60" w:after="60"/>
              <w:rPr>
                <w:b/>
                <w:bCs/>
                <w:sz w:val="28"/>
                <w:szCs w:val="28"/>
                <w:u w:val="single"/>
              </w:rPr>
            </w:pPr>
            <w:r>
              <w:t xml:space="preserve">Date </w:t>
            </w:r>
            <w:r w:rsidR="009508BF">
              <w:t>CAA</w:t>
            </w:r>
            <w:r>
              <w:t xml:space="preserve"> notified of verified result (if applicable): </w:t>
            </w:r>
          </w:p>
        </w:tc>
        <w:tc>
          <w:tcPr>
            <w:tcW w:w="2880" w:type="dxa"/>
            <w:gridSpan w:val="2"/>
          </w:tcPr>
          <w:p w14:paraId="5E0A7BA5" w14:textId="77777777" w:rsidR="00CD6CF9" w:rsidRDefault="00CD6CF9" w:rsidP="007B75E5">
            <w:pPr>
              <w:tabs>
                <w:tab w:val="left" w:pos="630"/>
                <w:tab w:val="left" w:pos="1980"/>
              </w:tabs>
              <w:spacing w:before="60" w:after="60"/>
              <w:rPr>
                <w:b/>
                <w:bCs/>
                <w:sz w:val="28"/>
                <w:szCs w:val="28"/>
                <w:u w:val="single"/>
              </w:rPr>
            </w:pPr>
            <w:r>
              <w:t>Time</w:t>
            </w:r>
            <w:r w:rsidR="007B75E5">
              <w:t>:</w:t>
            </w:r>
          </w:p>
        </w:tc>
      </w:tr>
      <w:tr w:rsidR="00CD6CF9" w14:paraId="779D4DC1" w14:textId="77777777" w:rsidTr="0094089E">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Change w:id="1733" w:author="John Carr" w:date="2020-10-25T11:48:00Z">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blPrExChange>
        </w:tblPrEx>
        <w:trPr>
          <w:trHeight w:val="978"/>
          <w:trPrChange w:id="1734" w:author="John Carr" w:date="2020-10-25T11:48:00Z">
            <w:trPr>
              <w:trHeight w:val="620"/>
            </w:trPr>
          </w:trPrChange>
        </w:trPr>
        <w:tc>
          <w:tcPr>
            <w:tcW w:w="8550" w:type="dxa"/>
            <w:gridSpan w:val="4"/>
            <w:tcPrChange w:id="1735" w:author="John Carr" w:date="2020-10-25T11:48:00Z">
              <w:tcPr>
                <w:tcW w:w="8550" w:type="dxa"/>
                <w:gridSpan w:val="4"/>
              </w:tcPr>
            </w:tcPrChange>
          </w:tcPr>
          <w:p w14:paraId="6589EEDC" w14:textId="77777777" w:rsidR="00CD6CF9" w:rsidRDefault="00CD6CF9" w:rsidP="007B75E5">
            <w:pPr>
              <w:tabs>
                <w:tab w:val="left" w:pos="630"/>
                <w:tab w:val="left" w:pos="1980"/>
              </w:tabs>
              <w:spacing w:before="60" w:after="60"/>
              <w:rPr>
                <w:b/>
                <w:bCs/>
                <w:sz w:val="28"/>
                <w:szCs w:val="28"/>
                <w:u w:val="single"/>
              </w:rPr>
            </w:pPr>
            <w:r>
              <w:t>General comments:</w:t>
            </w:r>
          </w:p>
        </w:tc>
      </w:tr>
      <w:tr w:rsidR="007C05E7" w14:paraId="5DE7CA5F" w14:textId="77777777" w:rsidTr="00C751DB">
        <w:tc>
          <w:tcPr>
            <w:tcW w:w="8550" w:type="dxa"/>
            <w:gridSpan w:val="4"/>
          </w:tcPr>
          <w:p w14:paraId="68BCCB2A" w14:textId="3EB43C15" w:rsidR="006267C9" w:rsidRDefault="006267C9" w:rsidP="007B75E5">
            <w:pPr>
              <w:tabs>
                <w:tab w:val="left" w:pos="630"/>
                <w:tab w:val="left" w:pos="1980"/>
              </w:tabs>
              <w:spacing w:before="60" w:after="60"/>
            </w:pPr>
            <w:r>
              <w:t>Verification decision</w:t>
            </w:r>
            <w:ins w:id="1736" w:author="John Carr" w:date="2020-10-25T11:48:00Z">
              <w:r w:rsidR="0094089E">
                <w:t>:</w:t>
              </w:r>
            </w:ins>
          </w:p>
          <w:p w14:paraId="2DCAF362" w14:textId="77777777" w:rsidR="007C05E7" w:rsidRDefault="006267C9" w:rsidP="007B75E5">
            <w:pPr>
              <w:tabs>
                <w:tab w:val="left" w:pos="630"/>
                <w:tab w:val="left" w:pos="1980"/>
              </w:tabs>
              <w:spacing w:before="60" w:after="60"/>
              <w:rPr>
                <w:b/>
                <w:bCs/>
                <w:sz w:val="28"/>
                <w:szCs w:val="28"/>
                <w:u w:val="single"/>
              </w:rPr>
            </w:pPr>
            <w:r>
              <w:t xml:space="preserve"> </w:t>
            </w:r>
          </w:p>
        </w:tc>
      </w:tr>
      <w:tr w:rsidR="007C05E7" w14:paraId="0AC22175" w14:textId="77777777" w:rsidTr="0094089E">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Change w:id="1737" w:author="John Carr" w:date="2020-10-25T11:48:00Z">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blPrExChange>
        </w:tblPrEx>
        <w:trPr>
          <w:trHeight w:val="582"/>
          <w:trPrChange w:id="1738" w:author="John Carr" w:date="2020-10-25T11:48:00Z">
            <w:trPr>
              <w:trHeight w:val="620"/>
            </w:trPr>
          </w:trPrChange>
        </w:trPr>
        <w:tc>
          <w:tcPr>
            <w:tcW w:w="8550" w:type="dxa"/>
            <w:gridSpan w:val="4"/>
            <w:tcPrChange w:id="1739" w:author="John Carr" w:date="2020-10-25T11:48:00Z">
              <w:tcPr>
                <w:tcW w:w="8550" w:type="dxa"/>
                <w:gridSpan w:val="4"/>
              </w:tcPr>
            </w:tcPrChange>
          </w:tcPr>
          <w:p w14:paraId="204B7B33" w14:textId="77777777" w:rsidR="007C05E7" w:rsidRDefault="006267C9" w:rsidP="007B75E5">
            <w:pPr>
              <w:tabs>
                <w:tab w:val="left" w:pos="630"/>
                <w:tab w:val="left" w:pos="1980"/>
              </w:tabs>
              <w:spacing w:before="60" w:after="60"/>
              <w:rPr>
                <w:b/>
                <w:bCs/>
                <w:sz w:val="28"/>
                <w:szCs w:val="28"/>
                <w:u w:val="single"/>
              </w:rPr>
            </w:pPr>
            <w:r>
              <w:t>Positive Drug (specify):</w:t>
            </w:r>
          </w:p>
        </w:tc>
      </w:tr>
      <w:tr w:rsidR="007C05E7" w14:paraId="552ECD10" w14:textId="77777777" w:rsidTr="00C751DB">
        <w:trPr>
          <w:trHeight w:val="602"/>
        </w:trPr>
        <w:tc>
          <w:tcPr>
            <w:tcW w:w="8550" w:type="dxa"/>
            <w:gridSpan w:val="4"/>
          </w:tcPr>
          <w:p w14:paraId="548A3562" w14:textId="77777777" w:rsidR="007C05E7" w:rsidRDefault="006267C9" w:rsidP="007B75E5">
            <w:pPr>
              <w:tabs>
                <w:tab w:val="left" w:pos="630"/>
                <w:tab w:val="left" w:pos="1980"/>
              </w:tabs>
              <w:spacing w:before="60" w:after="60"/>
              <w:rPr>
                <w:b/>
                <w:bCs/>
                <w:sz w:val="28"/>
                <w:szCs w:val="28"/>
                <w:u w:val="single"/>
              </w:rPr>
            </w:pPr>
            <w:r>
              <w:t>Negative Test cancelled:</w:t>
            </w:r>
          </w:p>
        </w:tc>
      </w:tr>
      <w:tr w:rsidR="007C05E7" w14:paraId="15F666C6" w14:textId="77777777" w:rsidTr="00C751DB">
        <w:trPr>
          <w:trHeight w:val="512"/>
        </w:trPr>
        <w:tc>
          <w:tcPr>
            <w:tcW w:w="8550" w:type="dxa"/>
            <w:gridSpan w:val="4"/>
          </w:tcPr>
          <w:p w14:paraId="7F7DBE31" w14:textId="77777777" w:rsidR="007C05E7" w:rsidRDefault="006267C9" w:rsidP="007B75E5">
            <w:pPr>
              <w:tabs>
                <w:tab w:val="left" w:pos="630"/>
                <w:tab w:val="left" w:pos="1980"/>
              </w:tabs>
              <w:spacing w:before="60" w:after="60"/>
              <w:rPr>
                <w:b/>
                <w:bCs/>
                <w:sz w:val="28"/>
                <w:szCs w:val="28"/>
                <w:u w:val="single"/>
              </w:rPr>
            </w:pPr>
            <w:r>
              <w:lastRenderedPageBreak/>
              <w:t>Reason for test cancellation:</w:t>
            </w:r>
          </w:p>
        </w:tc>
      </w:tr>
      <w:tr w:rsidR="007C05E7" w14:paraId="05987DDF" w14:textId="77777777" w:rsidTr="0094089E">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Change w:id="1740" w:author="John Carr" w:date="2020-10-25T11:50:00Z">
            <w:tblPrEx>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blPrExChange>
        </w:tblPrEx>
        <w:trPr>
          <w:trHeight w:val="1140"/>
          <w:trPrChange w:id="1741" w:author="John Carr" w:date="2020-10-25T11:50:00Z">
            <w:trPr>
              <w:trHeight w:val="503"/>
            </w:trPr>
          </w:trPrChange>
        </w:trPr>
        <w:tc>
          <w:tcPr>
            <w:tcW w:w="8550" w:type="dxa"/>
            <w:gridSpan w:val="4"/>
            <w:tcPrChange w:id="1742" w:author="John Carr" w:date="2020-10-25T11:50:00Z">
              <w:tcPr>
                <w:tcW w:w="8550" w:type="dxa"/>
                <w:gridSpan w:val="4"/>
              </w:tcPr>
            </w:tcPrChange>
          </w:tcPr>
          <w:p w14:paraId="5D813F6D" w14:textId="1CBC1104" w:rsidR="007C05E7" w:rsidRDefault="006267C9" w:rsidP="007B75E5">
            <w:pPr>
              <w:tabs>
                <w:tab w:val="left" w:pos="630"/>
                <w:tab w:val="left" w:pos="1980"/>
              </w:tabs>
              <w:spacing w:before="60" w:after="60"/>
              <w:rPr>
                <w:ins w:id="1743" w:author="John Carr" w:date="2020-10-25T11:50:00Z"/>
              </w:rPr>
            </w:pPr>
            <w:r>
              <w:t xml:space="preserve">MRO </w:t>
            </w:r>
            <w:del w:id="1744" w:author="John Carr" w:date="2020-10-25T11:51:00Z">
              <w:r w:rsidDel="0094089E">
                <w:delText>s</w:delText>
              </w:r>
            </w:del>
            <w:ins w:id="1745" w:author="John Carr" w:date="2020-10-25T11:51:00Z">
              <w:r w:rsidR="0094089E">
                <w:t>S</w:t>
              </w:r>
            </w:ins>
            <w:r>
              <w:t>ignature:</w:t>
            </w:r>
          </w:p>
          <w:p w14:paraId="2ADC0C03" w14:textId="77777777" w:rsidR="0094089E" w:rsidRDefault="0094089E" w:rsidP="007B75E5">
            <w:pPr>
              <w:tabs>
                <w:tab w:val="left" w:pos="630"/>
                <w:tab w:val="left" w:pos="1980"/>
              </w:tabs>
              <w:spacing w:before="60" w:after="60"/>
              <w:rPr>
                <w:ins w:id="1746" w:author="John Carr" w:date="2020-10-25T11:50:00Z"/>
              </w:rPr>
            </w:pPr>
          </w:p>
          <w:p w14:paraId="28D16EE8" w14:textId="2791B7C2" w:rsidR="0094089E" w:rsidRDefault="0094089E" w:rsidP="007B75E5">
            <w:pPr>
              <w:tabs>
                <w:tab w:val="left" w:pos="630"/>
                <w:tab w:val="left" w:pos="1980"/>
              </w:tabs>
              <w:spacing w:before="60" w:after="60"/>
              <w:rPr>
                <w:b/>
                <w:bCs/>
                <w:sz w:val="28"/>
                <w:szCs w:val="28"/>
                <w:u w:val="single"/>
              </w:rPr>
            </w:pPr>
            <w:ins w:id="1747" w:author="John Carr" w:date="2020-10-25T11:50:00Z">
              <w:r>
                <w:t>MRO Name:</w:t>
              </w:r>
            </w:ins>
          </w:p>
        </w:tc>
      </w:tr>
      <w:tr w:rsidR="007C05E7" w14:paraId="0E6BE2B1" w14:textId="77777777" w:rsidTr="00C751DB">
        <w:trPr>
          <w:trHeight w:val="413"/>
        </w:trPr>
        <w:tc>
          <w:tcPr>
            <w:tcW w:w="8550" w:type="dxa"/>
            <w:gridSpan w:val="4"/>
          </w:tcPr>
          <w:p w14:paraId="46218158" w14:textId="77777777" w:rsidR="007C05E7" w:rsidRDefault="006267C9" w:rsidP="007B75E5">
            <w:pPr>
              <w:tabs>
                <w:tab w:val="left" w:pos="630"/>
                <w:tab w:val="left" w:pos="1980"/>
              </w:tabs>
              <w:spacing w:before="60" w:after="60"/>
              <w:rPr>
                <w:b/>
                <w:bCs/>
                <w:sz w:val="28"/>
                <w:szCs w:val="28"/>
                <w:u w:val="single"/>
              </w:rPr>
            </w:pPr>
            <w:r>
              <w:t>Date:</w:t>
            </w:r>
          </w:p>
        </w:tc>
      </w:tr>
    </w:tbl>
    <w:p w14:paraId="5BE44BFC" w14:textId="77777777" w:rsidR="007C05E7" w:rsidRPr="007C05E7" w:rsidRDefault="007C05E7" w:rsidP="007B75E5">
      <w:pPr>
        <w:tabs>
          <w:tab w:val="left" w:pos="630"/>
          <w:tab w:val="left" w:pos="1980"/>
        </w:tabs>
        <w:rPr>
          <w:b/>
          <w:bCs/>
          <w:sz w:val="28"/>
          <w:szCs w:val="28"/>
          <w:u w:val="single"/>
        </w:rPr>
      </w:pPr>
    </w:p>
    <w:sectPr w:rsidR="007C05E7" w:rsidRPr="007C05E7" w:rsidSect="00F33ED6">
      <w:headerReference w:type="default" r:id="rId11"/>
      <w:footerReference w:type="default" r:id="rId12"/>
      <w:pgSz w:w="11909" w:h="16834" w:code="9"/>
      <w:pgMar w:top="1440" w:right="144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4" w:author="John Carr" w:date="2020-07-26T14:16:00Z" w:initials="JC">
    <w:p w14:paraId="513D99C7" w14:textId="77777777" w:rsidR="00627586" w:rsidRDefault="00627586">
      <w:pPr>
        <w:pStyle w:val="CommentText"/>
      </w:pPr>
      <w:r>
        <w:rPr>
          <w:rStyle w:val="CommentReference"/>
        </w:rPr>
        <w:annotationRef/>
      </w:r>
      <w:r>
        <w:t>The original text was only “including”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D99C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C963" w14:textId="77777777" w:rsidR="00627586" w:rsidRDefault="00627586" w:rsidP="00F33ED6">
      <w:pPr>
        <w:spacing w:before="0" w:after="0"/>
      </w:pPr>
      <w:r>
        <w:separator/>
      </w:r>
    </w:p>
  </w:endnote>
  <w:endnote w:type="continuationSeparator" w:id="0">
    <w:p w14:paraId="778AEB54" w14:textId="77777777" w:rsidR="00627586" w:rsidRDefault="00627586" w:rsidP="00F33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7517"/>
      <w:gridCol w:w="1133"/>
    </w:tblGrid>
    <w:tr w:rsidR="00627586" w14:paraId="7F8F94F2" w14:textId="77777777" w:rsidTr="00F33ED6">
      <w:trPr>
        <w:trHeight w:val="280"/>
      </w:trPr>
      <w:tc>
        <w:tcPr>
          <w:tcW w:w="4345" w:type="pct"/>
        </w:tcPr>
        <w:p w14:paraId="417F5C46" w14:textId="010726B4" w:rsidR="00627586" w:rsidRDefault="00627586" w:rsidP="009D0530">
          <w:pPr>
            <w:pStyle w:val="Footer"/>
          </w:pPr>
          <w:r>
            <w:t xml:space="preserve">Date of Issue: </w:t>
          </w:r>
          <w:sdt>
            <w:sdtPr>
              <w:id w:val="-1475367352"/>
              <w:date w:fullDate="2021-01-01T00:00:00Z">
                <w:dateFormat w:val="d-MMM-yy"/>
                <w:lid w:val="en-AU"/>
                <w:storeMappedDataAs w:val="text"/>
                <w:calendar w:val="gregorian"/>
              </w:date>
            </w:sdtPr>
            <w:sdtContent>
              <w:del w:id="1750" w:author="John Carr" w:date="2020-09-07T10:18:00Z">
                <w:r w:rsidDel="006D102B">
                  <w:rPr>
                    <w:lang w:val="en-AU"/>
                  </w:rPr>
                  <w:delText>20-Aug-20</w:delText>
                </w:r>
              </w:del>
              <w:ins w:id="1751" w:author="John Carr" w:date="2020-10-25T11:24:00Z">
                <w:r>
                  <w:rPr>
                    <w:lang w:val="en-AU"/>
                  </w:rPr>
                  <w:t>1-Jan-21</w:t>
                </w:r>
              </w:ins>
            </w:sdtContent>
          </w:sdt>
          <w:r>
            <w:t xml:space="preserve"> |               </w:t>
          </w:r>
          <w:del w:id="1752" w:author="John Carr" w:date="2020-10-25T11:24:00Z">
            <w:r w:rsidRPr="003C345F" w:rsidDel="009D0530">
              <w:rPr>
                <w:b/>
              </w:rPr>
              <w:delText>PA</w:delText>
            </w:r>
          </w:del>
          <w:r w:rsidRPr="003C345F">
            <w:rPr>
              <w:b/>
            </w:rPr>
            <w:t>C</w:t>
          </w:r>
          <w:ins w:id="1753" w:author="John Carr" w:date="2020-10-25T11:24:00Z">
            <w:r>
              <w:rPr>
                <w:b/>
              </w:rPr>
              <w:t>A</w:t>
            </w:r>
          </w:ins>
          <w:r w:rsidRPr="003C345F">
            <w:rPr>
              <w:b/>
            </w:rPr>
            <w:t>A – Confidential in Matter</w:t>
          </w:r>
        </w:p>
      </w:tc>
      <w:tc>
        <w:tcPr>
          <w:tcW w:w="655" w:type="pct"/>
          <w:shd w:val="clear" w:color="auto" w:fill="auto"/>
        </w:tcPr>
        <w:p w14:paraId="4E03B6FB" w14:textId="110AD613" w:rsidR="00627586" w:rsidRDefault="00627586" w:rsidP="00F33ED6">
          <w:pPr>
            <w:pStyle w:val="Header"/>
            <w:rPr>
              <w:color w:val="FFFFFF" w:themeColor="background1"/>
            </w:rPr>
          </w:pPr>
          <w:r>
            <w:t xml:space="preserve">Page </w:t>
          </w:r>
          <w:r w:rsidRPr="003C345F">
            <w:fldChar w:fldCharType="begin"/>
          </w:r>
          <w:r w:rsidRPr="003C345F">
            <w:instrText xml:space="preserve"> PAGE   \* MERGEFORMAT </w:instrText>
          </w:r>
          <w:r w:rsidRPr="003C345F">
            <w:fldChar w:fldCharType="separate"/>
          </w:r>
          <w:r w:rsidR="00F5781D">
            <w:rPr>
              <w:noProof/>
            </w:rPr>
            <w:t>3</w:t>
          </w:r>
          <w:r w:rsidRPr="003C345F">
            <w:rPr>
              <w:noProof/>
            </w:rPr>
            <w:fldChar w:fldCharType="end"/>
          </w:r>
        </w:p>
      </w:tc>
    </w:tr>
  </w:tbl>
  <w:p w14:paraId="4251F8FB" w14:textId="77777777" w:rsidR="00627586" w:rsidRDefault="00627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EA0D" w14:textId="77777777" w:rsidR="00627586" w:rsidRDefault="00627586" w:rsidP="00F33ED6">
      <w:pPr>
        <w:spacing w:before="0" w:after="0"/>
      </w:pPr>
      <w:r>
        <w:separator/>
      </w:r>
    </w:p>
  </w:footnote>
  <w:footnote w:type="continuationSeparator" w:id="0">
    <w:p w14:paraId="6FB06472" w14:textId="77777777" w:rsidR="00627586" w:rsidRDefault="00627586" w:rsidP="00F33ED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79"/>
      <w:gridCol w:w="1090"/>
    </w:tblGrid>
    <w:tr w:rsidR="00627586" w14:paraId="7996CB52" w14:textId="77777777" w:rsidTr="00F33ED6">
      <w:trPr>
        <w:trHeight w:val="288"/>
      </w:trPr>
      <w:tc>
        <w:tcPr>
          <w:tcW w:w="7765" w:type="dxa"/>
        </w:tcPr>
        <w:p w14:paraId="5964F47F" w14:textId="1C65DBF9" w:rsidR="00627586" w:rsidRDefault="00627586" w:rsidP="009D0530">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b/>
                <w:sz w:val="24"/>
                <w:szCs w:val="24"/>
              </w:rPr>
              <w:alias w:val="Title"/>
              <w:id w:val="2102682621"/>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4"/>
                  <w:szCs w:val="24"/>
                </w:rPr>
                <w:t xml:space="preserve">     </w:t>
              </w:r>
            </w:sdtContent>
          </w:sdt>
          <w:r>
            <w:rPr>
              <w:rFonts w:asciiTheme="majorHAnsi" w:eastAsiaTheme="majorEastAsia" w:hAnsiTheme="majorHAnsi" w:cstheme="majorBidi"/>
              <w:b/>
              <w:sz w:val="24"/>
              <w:szCs w:val="24"/>
            </w:rPr>
            <w:t xml:space="preserve">DRUGS &amp; ALCOHOL MANAGEMENT </w:t>
          </w:r>
          <w:del w:id="1748" w:author="John Carr" w:date="2020-10-25T11:26:00Z">
            <w:r w:rsidDel="009D0530">
              <w:rPr>
                <w:rFonts w:asciiTheme="majorHAnsi" w:eastAsiaTheme="majorEastAsia" w:hAnsiTheme="majorHAnsi" w:cstheme="majorBidi"/>
                <w:b/>
                <w:sz w:val="24"/>
                <w:szCs w:val="24"/>
              </w:rPr>
              <w:delText>PROGRAMME</w:delText>
            </w:r>
          </w:del>
          <w:ins w:id="1749" w:author="John Carr" w:date="2020-10-25T11:26:00Z">
            <w:r>
              <w:rPr>
                <w:rFonts w:asciiTheme="majorHAnsi" w:eastAsiaTheme="majorEastAsia" w:hAnsiTheme="majorHAnsi" w:cstheme="majorBidi"/>
                <w:b/>
                <w:sz w:val="24"/>
                <w:szCs w:val="24"/>
              </w:rPr>
              <w:t>PLAN</w:t>
            </w:r>
          </w:ins>
        </w:p>
      </w:tc>
      <w:tc>
        <w:tcPr>
          <w:tcW w:w="1105" w:type="dxa"/>
        </w:tcPr>
        <w:p w14:paraId="1104A0BA" w14:textId="77777777" w:rsidR="00627586" w:rsidRPr="003C345F" w:rsidRDefault="00627586" w:rsidP="00F33ED6">
          <w:pPr>
            <w:pStyle w:val="Header"/>
            <w:rPr>
              <w:rFonts w:eastAsiaTheme="majorEastAsia" w:cstheme="majorBidi"/>
              <w:b/>
              <w:bCs/>
              <w:color w:val="5B9BD5" w:themeColor="accent1"/>
              <w:sz w:val="24"/>
              <w:szCs w:val="24"/>
              <w14:numForm w14:val="oldStyle"/>
            </w:rPr>
          </w:pPr>
          <w:r w:rsidRPr="00C068E3">
            <w:rPr>
              <w:rFonts w:asciiTheme="majorHAnsi" w:eastAsiaTheme="majorEastAsia" w:hAnsiTheme="majorHAnsi" w:cstheme="majorBidi"/>
              <w:b/>
              <w:bCs/>
              <w:sz w:val="24"/>
              <w:szCs w:val="24"/>
              <w14:numForm w14:val="oldStyle"/>
            </w:rPr>
            <w:t>Rev: 01</w:t>
          </w:r>
        </w:p>
      </w:tc>
    </w:tr>
  </w:tbl>
  <w:p w14:paraId="2902FB22" w14:textId="77777777" w:rsidR="00627586" w:rsidRDefault="006275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D40"/>
    <w:multiLevelType w:val="hybridMultilevel"/>
    <w:tmpl w:val="8A706DD6"/>
    <w:lvl w:ilvl="0" w:tplc="3B86D156">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21A42"/>
    <w:multiLevelType w:val="hybridMultilevel"/>
    <w:tmpl w:val="187EE51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A66AA"/>
    <w:multiLevelType w:val="hybridMultilevel"/>
    <w:tmpl w:val="99280B02"/>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13333"/>
    <w:multiLevelType w:val="hybridMultilevel"/>
    <w:tmpl w:val="D1D69334"/>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40D46"/>
    <w:multiLevelType w:val="hybridMultilevel"/>
    <w:tmpl w:val="7130CE84"/>
    <w:lvl w:ilvl="0" w:tplc="4E4045F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24354"/>
    <w:multiLevelType w:val="hybridMultilevel"/>
    <w:tmpl w:val="56C40240"/>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651701"/>
    <w:multiLevelType w:val="hybridMultilevel"/>
    <w:tmpl w:val="8FB47CE4"/>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185C97"/>
    <w:multiLevelType w:val="hybridMultilevel"/>
    <w:tmpl w:val="8A905930"/>
    <w:lvl w:ilvl="0" w:tplc="5AD89D0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7470E3"/>
    <w:multiLevelType w:val="hybridMultilevel"/>
    <w:tmpl w:val="A692E030"/>
    <w:lvl w:ilvl="0" w:tplc="F0DA9760">
      <w:start w:val="1"/>
      <w:numFmt w:val="decimal"/>
      <w:lvlText w:val="8.%1"/>
      <w:lvlJc w:val="left"/>
      <w:pPr>
        <w:ind w:left="720" w:hanging="360"/>
      </w:pPr>
      <w:rPr>
        <w:rFonts w:hint="default"/>
      </w:rPr>
    </w:lvl>
    <w:lvl w:ilvl="1" w:tplc="4A04CE6E">
      <w:start w:val="1"/>
      <w:numFmt w:val="decimal"/>
      <w:lvlText w:val="8.%2"/>
      <w:lvlJc w:val="left"/>
      <w:pPr>
        <w:ind w:left="900" w:hanging="360"/>
      </w:pPr>
      <w:rPr>
        <w:rFonts w:hint="default"/>
        <w:b w:val="0"/>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A6123"/>
    <w:multiLevelType w:val="hybridMultilevel"/>
    <w:tmpl w:val="9DA8E77E"/>
    <w:lvl w:ilvl="0" w:tplc="C182535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0C6F3314"/>
    <w:multiLevelType w:val="hybridMultilevel"/>
    <w:tmpl w:val="E6B2E4C4"/>
    <w:lvl w:ilvl="0" w:tplc="D52C8DB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F1312D"/>
    <w:multiLevelType w:val="hybridMultilevel"/>
    <w:tmpl w:val="CA269BB8"/>
    <w:lvl w:ilvl="0" w:tplc="4B7403D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0C4166"/>
    <w:multiLevelType w:val="hybridMultilevel"/>
    <w:tmpl w:val="A72CB07C"/>
    <w:lvl w:ilvl="0" w:tplc="067AE6C2">
      <w:start w:val="1"/>
      <w:numFmt w:val="decimal"/>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3D159F"/>
    <w:multiLevelType w:val="hybridMultilevel"/>
    <w:tmpl w:val="9C54AFDA"/>
    <w:lvl w:ilvl="0" w:tplc="A99A2BD8">
      <w:start w:val="1"/>
      <w:numFmt w:val="decimal"/>
      <w:lvlText w:val="1.%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31E87"/>
    <w:multiLevelType w:val="hybridMultilevel"/>
    <w:tmpl w:val="C13A6248"/>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971D8D"/>
    <w:multiLevelType w:val="hybridMultilevel"/>
    <w:tmpl w:val="9EAE2680"/>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8220B6"/>
    <w:multiLevelType w:val="hybridMultilevel"/>
    <w:tmpl w:val="46441528"/>
    <w:lvl w:ilvl="0" w:tplc="5AD89D0A">
      <w:start w:val="1"/>
      <w:numFmt w:val="decimal"/>
      <w:lvlText w:val="(%1)"/>
      <w:lvlJc w:val="right"/>
      <w:pPr>
        <w:ind w:left="2250" w:hanging="360"/>
      </w:pPr>
      <w:rPr>
        <w:rFonts w:hint="default"/>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12085DBF"/>
    <w:multiLevelType w:val="hybridMultilevel"/>
    <w:tmpl w:val="491E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195DA6"/>
    <w:multiLevelType w:val="hybridMultilevel"/>
    <w:tmpl w:val="CDA6FDF0"/>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8A3156"/>
    <w:multiLevelType w:val="hybridMultilevel"/>
    <w:tmpl w:val="E4CE4084"/>
    <w:lvl w:ilvl="0" w:tplc="C182535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AF42E8"/>
    <w:multiLevelType w:val="hybridMultilevel"/>
    <w:tmpl w:val="7A629B82"/>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C62330"/>
    <w:multiLevelType w:val="hybridMultilevel"/>
    <w:tmpl w:val="16AC4CFC"/>
    <w:lvl w:ilvl="0" w:tplc="B6A09EA6">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F174FB"/>
    <w:multiLevelType w:val="hybridMultilevel"/>
    <w:tmpl w:val="BB7C0118"/>
    <w:lvl w:ilvl="0" w:tplc="2D6E3FDA">
      <w:start w:val="1"/>
      <w:numFmt w:val="decimal"/>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6F5633"/>
    <w:multiLevelType w:val="hybridMultilevel"/>
    <w:tmpl w:val="564649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C77371A"/>
    <w:multiLevelType w:val="hybridMultilevel"/>
    <w:tmpl w:val="6846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E55C0"/>
    <w:multiLevelType w:val="hybridMultilevel"/>
    <w:tmpl w:val="DEFCECF2"/>
    <w:lvl w:ilvl="0" w:tplc="D79AB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7C0B9C"/>
    <w:multiLevelType w:val="hybridMultilevel"/>
    <w:tmpl w:val="3D5095BC"/>
    <w:lvl w:ilvl="0" w:tplc="5AD89D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995A5E"/>
    <w:multiLevelType w:val="hybridMultilevel"/>
    <w:tmpl w:val="0D561A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3D3598"/>
    <w:multiLevelType w:val="hybridMultilevel"/>
    <w:tmpl w:val="AF1A08F8"/>
    <w:lvl w:ilvl="0" w:tplc="5AD89D0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944661"/>
    <w:multiLevelType w:val="hybridMultilevel"/>
    <w:tmpl w:val="7B587AB0"/>
    <w:lvl w:ilvl="0" w:tplc="C18253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2DE4D53"/>
    <w:multiLevelType w:val="hybridMultilevel"/>
    <w:tmpl w:val="3C38AD28"/>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3EC3E9F"/>
    <w:multiLevelType w:val="hybridMultilevel"/>
    <w:tmpl w:val="13C486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946EF9"/>
    <w:multiLevelType w:val="hybridMultilevel"/>
    <w:tmpl w:val="3A32F6A2"/>
    <w:lvl w:ilvl="0" w:tplc="5AD89D0A">
      <w:start w:val="1"/>
      <w:numFmt w:val="decimal"/>
      <w:lvlText w:val="(%1)"/>
      <w:lvlJc w:val="right"/>
      <w:pPr>
        <w:ind w:left="2250" w:hanging="360"/>
      </w:pPr>
      <w:rPr>
        <w:rFonts w:hint="default"/>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24A03E86"/>
    <w:multiLevelType w:val="hybridMultilevel"/>
    <w:tmpl w:val="D6343D5A"/>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D70A5F"/>
    <w:multiLevelType w:val="hybridMultilevel"/>
    <w:tmpl w:val="442CD6A4"/>
    <w:lvl w:ilvl="0" w:tplc="D79AB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8D5328A"/>
    <w:multiLevelType w:val="hybridMultilevel"/>
    <w:tmpl w:val="22F448F4"/>
    <w:lvl w:ilvl="0" w:tplc="C182535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A058E9"/>
    <w:multiLevelType w:val="hybridMultilevel"/>
    <w:tmpl w:val="63CA992C"/>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E9750E"/>
    <w:multiLevelType w:val="hybridMultilevel"/>
    <w:tmpl w:val="DC86A516"/>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2772C97"/>
    <w:multiLevelType w:val="hybridMultilevel"/>
    <w:tmpl w:val="C20498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33810D95"/>
    <w:multiLevelType w:val="hybridMultilevel"/>
    <w:tmpl w:val="0CEAC47A"/>
    <w:lvl w:ilvl="0" w:tplc="24CE4A9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5360B68"/>
    <w:multiLevelType w:val="hybridMultilevel"/>
    <w:tmpl w:val="7E748960"/>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6D663CB"/>
    <w:multiLevelType w:val="hybridMultilevel"/>
    <w:tmpl w:val="4BBA7670"/>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9930C2"/>
    <w:multiLevelType w:val="hybridMultilevel"/>
    <w:tmpl w:val="F4C6DEAC"/>
    <w:lvl w:ilvl="0" w:tplc="14F662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210ACB"/>
    <w:multiLevelType w:val="hybridMultilevel"/>
    <w:tmpl w:val="887A3D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9A65F61"/>
    <w:multiLevelType w:val="hybridMultilevel"/>
    <w:tmpl w:val="9634B638"/>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B847F7C"/>
    <w:multiLevelType w:val="hybridMultilevel"/>
    <w:tmpl w:val="0032D6C4"/>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C512C39"/>
    <w:multiLevelType w:val="hybridMultilevel"/>
    <w:tmpl w:val="F3D6F2F2"/>
    <w:lvl w:ilvl="0" w:tplc="D79AB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C6645C0"/>
    <w:multiLevelType w:val="hybridMultilevel"/>
    <w:tmpl w:val="2CF876D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DE8341B"/>
    <w:multiLevelType w:val="hybridMultilevel"/>
    <w:tmpl w:val="42FC4854"/>
    <w:lvl w:ilvl="0" w:tplc="C182535E">
      <w:start w:val="1"/>
      <w:numFmt w:val="lowerLetter"/>
      <w:lvlText w:val="(%1)"/>
      <w:lvlJc w:val="left"/>
      <w:pPr>
        <w:ind w:left="1980" w:hanging="360"/>
      </w:pPr>
      <w:rPr>
        <w:rFonts w:hint="default"/>
        <w:b w:val="0"/>
        <w:b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3F2D6B30"/>
    <w:multiLevelType w:val="hybridMultilevel"/>
    <w:tmpl w:val="B63A3E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0CC140B"/>
    <w:multiLevelType w:val="hybridMultilevel"/>
    <w:tmpl w:val="742E659A"/>
    <w:lvl w:ilvl="0" w:tplc="265049E0">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2044857"/>
    <w:multiLevelType w:val="hybridMultilevel"/>
    <w:tmpl w:val="FB8CE9A8"/>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3CA6409"/>
    <w:multiLevelType w:val="hybridMultilevel"/>
    <w:tmpl w:val="E7F89560"/>
    <w:lvl w:ilvl="0" w:tplc="F88E1756">
      <w:start w:val="1"/>
      <w:numFmt w:val="decimal"/>
      <w:lvlText w:val="5.%1"/>
      <w:lvlJc w:val="left"/>
      <w:pPr>
        <w:ind w:left="1440" w:hanging="360"/>
      </w:pPr>
      <w:rPr>
        <w:rFonts w:hint="default"/>
      </w:rPr>
    </w:lvl>
    <w:lvl w:ilvl="1" w:tplc="32C65484">
      <w:start w:val="1"/>
      <w:numFmt w:val="decimal"/>
      <w:lvlText w:val="5.%2"/>
      <w:lvlJc w:val="left"/>
      <w:pPr>
        <w:ind w:left="1440" w:hanging="360"/>
      </w:pPr>
      <w:rPr>
        <w:rFonts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8820E9"/>
    <w:multiLevelType w:val="hybridMultilevel"/>
    <w:tmpl w:val="F104ABFA"/>
    <w:lvl w:ilvl="0" w:tplc="012C73B8">
      <w:start w:val="1"/>
      <w:numFmt w:val="decimal"/>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7210EF8"/>
    <w:multiLevelType w:val="hybridMultilevel"/>
    <w:tmpl w:val="0A4A043E"/>
    <w:lvl w:ilvl="0" w:tplc="C18253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479726E7"/>
    <w:multiLevelType w:val="hybridMultilevel"/>
    <w:tmpl w:val="12EC38F4"/>
    <w:lvl w:ilvl="0" w:tplc="75908836">
      <w:start w:val="1"/>
      <w:numFmt w:val="decimal"/>
      <w:lvlText w:val="7.%1"/>
      <w:lvlJc w:val="left"/>
      <w:pPr>
        <w:ind w:left="1440" w:hanging="360"/>
      </w:pPr>
      <w:rPr>
        <w:rFonts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7B35030"/>
    <w:multiLevelType w:val="hybridMultilevel"/>
    <w:tmpl w:val="F98ADF58"/>
    <w:lvl w:ilvl="0" w:tplc="D1C86D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8940FB"/>
    <w:multiLevelType w:val="hybridMultilevel"/>
    <w:tmpl w:val="5CB88B28"/>
    <w:lvl w:ilvl="0" w:tplc="C182535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4B4FED"/>
    <w:multiLevelType w:val="hybridMultilevel"/>
    <w:tmpl w:val="08645C2E"/>
    <w:lvl w:ilvl="0" w:tplc="C182535E">
      <w:start w:val="1"/>
      <w:numFmt w:val="lowerLetter"/>
      <w:lvlText w:val="(%1)"/>
      <w:lvlJc w:val="left"/>
      <w:pPr>
        <w:ind w:left="1710" w:hanging="360"/>
      </w:pPr>
      <w:rPr>
        <w:rFonts w:hint="default"/>
        <w:b w:val="0"/>
        <w:bCs w:val="0"/>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9" w15:restartNumberingAfterBreak="0">
    <w:nsid w:val="4B9C5E9F"/>
    <w:multiLevelType w:val="hybridMultilevel"/>
    <w:tmpl w:val="ADBED4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310251"/>
    <w:multiLevelType w:val="hybridMultilevel"/>
    <w:tmpl w:val="1D4892BC"/>
    <w:lvl w:ilvl="0" w:tplc="5AD89D0A">
      <w:start w:val="1"/>
      <w:numFmt w:val="decimal"/>
      <w:lvlText w:val="(%1)"/>
      <w:lvlJc w:val="right"/>
      <w:pPr>
        <w:ind w:left="2250" w:hanging="360"/>
      </w:pPr>
      <w:rPr>
        <w:rFonts w:hint="default"/>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1" w15:restartNumberingAfterBreak="0">
    <w:nsid w:val="4EDB67A4"/>
    <w:multiLevelType w:val="hybridMultilevel"/>
    <w:tmpl w:val="B2A85E8C"/>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FA950E0"/>
    <w:multiLevelType w:val="hybridMultilevel"/>
    <w:tmpl w:val="5D9A7534"/>
    <w:lvl w:ilvl="0" w:tplc="2A52F0C6">
      <w:start w:val="1"/>
      <w:numFmt w:val="decimal"/>
      <w:lvlText w:val="6.%1"/>
      <w:lvlJc w:val="left"/>
      <w:pPr>
        <w:ind w:left="1440" w:hanging="360"/>
      </w:pPr>
      <w:rPr>
        <w:rFonts w:hint="default"/>
      </w:rPr>
    </w:lvl>
    <w:lvl w:ilvl="1" w:tplc="E79E4EBC">
      <w:start w:val="1"/>
      <w:numFmt w:val="decimal"/>
      <w:lvlText w:val="6.%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072BF5"/>
    <w:multiLevelType w:val="hybridMultilevel"/>
    <w:tmpl w:val="02421A8C"/>
    <w:lvl w:ilvl="0" w:tplc="C182535E">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38F6653"/>
    <w:multiLevelType w:val="hybridMultilevel"/>
    <w:tmpl w:val="9AEE09C6"/>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6B405C7"/>
    <w:multiLevelType w:val="hybridMultilevel"/>
    <w:tmpl w:val="C84A4BCC"/>
    <w:lvl w:ilvl="0" w:tplc="C182535E">
      <w:start w:val="1"/>
      <w:numFmt w:val="lowerLetter"/>
      <w:lvlText w:val="(%1)"/>
      <w:lvlJc w:val="left"/>
      <w:pPr>
        <w:ind w:left="1620" w:hanging="360"/>
      </w:pPr>
      <w:rPr>
        <w:rFonts w:hint="default"/>
        <w:b w:val="0"/>
        <w:bCs w:val="0"/>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56FC5174"/>
    <w:multiLevelType w:val="hybridMultilevel"/>
    <w:tmpl w:val="780CC7AC"/>
    <w:lvl w:ilvl="0" w:tplc="A9801C18">
      <w:start w:val="1"/>
      <w:numFmt w:val="decimal"/>
      <w:lvlText w:val="2.%1"/>
      <w:lvlJc w:val="left"/>
      <w:pPr>
        <w:ind w:left="1440" w:hanging="360"/>
      </w:pPr>
      <w:rPr>
        <w:rFonts w:hint="default"/>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8C54560"/>
    <w:multiLevelType w:val="hybridMultilevel"/>
    <w:tmpl w:val="7486CB82"/>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8EE6DDB"/>
    <w:multiLevelType w:val="hybridMultilevel"/>
    <w:tmpl w:val="F2A2D748"/>
    <w:lvl w:ilvl="0" w:tplc="80884580">
      <w:start w:val="1"/>
      <w:numFmt w:val="lowerLetter"/>
      <w:lvlText w:val="%1)"/>
      <w:lvlJc w:val="left"/>
      <w:pPr>
        <w:ind w:left="1440" w:hanging="360"/>
      </w:pPr>
      <w:rPr>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90C6992"/>
    <w:multiLevelType w:val="hybridMultilevel"/>
    <w:tmpl w:val="A41080C6"/>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B505119"/>
    <w:multiLevelType w:val="hybridMultilevel"/>
    <w:tmpl w:val="3792248E"/>
    <w:lvl w:ilvl="0" w:tplc="9F5E796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516E0C"/>
    <w:multiLevelType w:val="hybridMultilevel"/>
    <w:tmpl w:val="0E7E4190"/>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9C4626"/>
    <w:multiLevelType w:val="hybridMultilevel"/>
    <w:tmpl w:val="A918A80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BC31DE2"/>
    <w:multiLevelType w:val="hybridMultilevel"/>
    <w:tmpl w:val="1EE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D645DF"/>
    <w:multiLevelType w:val="hybridMultilevel"/>
    <w:tmpl w:val="7654144E"/>
    <w:lvl w:ilvl="0" w:tplc="C182535E">
      <w:start w:val="1"/>
      <w:numFmt w:val="lowerLetter"/>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15:restartNumberingAfterBreak="0">
    <w:nsid w:val="5D2C2DA8"/>
    <w:multiLevelType w:val="hybridMultilevel"/>
    <w:tmpl w:val="A7BC8AC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D2F0FBF"/>
    <w:multiLevelType w:val="hybridMultilevel"/>
    <w:tmpl w:val="AB3EF896"/>
    <w:lvl w:ilvl="0" w:tplc="4878992E">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DCC1E0A"/>
    <w:multiLevelType w:val="hybridMultilevel"/>
    <w:tmpl w:val="5F0CB120"/>
    <w:lvl w:ilvl="0" w:tplc="C182535E">
      <w:start w:val="1"/>
      <w:numFmt w:val="lowerLetter"/>
      <w:lvlText w:val="(%1)"/>
      <w:lvlJc w:val="left"/>
      <w:pPr>
        <w:ind w:left="1620" w:hanging="360"/>
      </w:pPr>
      <w:rPr>
        <w:rFonts w:hint="default"/>
        <w:b w:val="0"/>
        <w:bCs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15:restartNumberingAfterBreak="0">
    <w:nsid w:val="5E6168F6"/>
    <w:multiLevelType w:val="hybridMultilevel"/>
    <w:tmpl w:val="E910BDCC"/>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EDC5C2A"/>
    <w:multiLevelType w:val="hybridMultilevel"/>
    <w:tmpl w:val="F44E204A"/>
    <w:lvl w:ilvl="0" w:tplc="C182535E">
      <w:start w:val="1"/>
      <w:numFmt w:val="lowerLetter"/>
      <w:lvlText w:val="(%1)"/>
      <w:lvlJc w:val="left"/>
      <w:pPr>
        <w:ind w:left="2160" w:hanging="360"/>
      </w:pPr>
      <w:rPr>
        <w:rFonts w:hint="default"/>
        <w:b w:val="0"/>
        <w:bCs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613217B0"/>
    <w:multiLevelType w:val="hybridMultilevel"/>
    <w:tmpl w:val="D7402A16"/>
    <w:lvl w:ilvl="0" w:tplc="C182535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49080E"/>
    <w:multiLevelType w:val="hybridMultilevel"/>
    <w:tmpl w:val="47782498"/>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38948E4"/>
    <w:multiLevelType w:val="hybridMultilevel"/>
    <w:tmpl w:val="4B54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E26C28"/>
    <w:multiLevelType w:val="hybridMultilevel"/>
    <w:tmpl w:val="368AC242"/>
    <w:lvl w:ilvl="0" w:tplc="C182535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976E8C"/>
    <w:multiLevelType w:val="hybridMultilevel"/>
    <w:tmpl w:val="88FC99BA"/>
    <w:lvl w:ilvl="0" w:tplc="C182535E">
      <w:start w:val="1"/>
      <w:numFmt w:val="lowerLetter"/>
      <w:lvlText w:val="(%1)"/>
      <w:lvlJc w:val="left"/>
      <w:pPr>
        <w:ind w:left="2250" w:hanging="360"/>
      </w:pPr>
      <w:rPr>
        <w:rFonts w:hint="default"/>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6941427E"/>
    <w:multiLevelType w:val="hybridMultilevel"/>
    <w:tmpl w:val="605875A6"/>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972011F"/>
    <w:multiLevelType w:val="hybridMultilevel"/>
    <w:tmpl w:val="56A0BBA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9FC437B"/>
    <w:multiLevelType w:val="hybridMultilevel"/>
    <w:tmpl w:val="32C4FBBC"/>
    <w:lvl w:ilvl="0" w:tplc="5A1C3EE8">
      <w:start w:val="1"/>
      <w:numFmt w:val="decimal"/>
      <w:lvlText w:val="4.1%1"/>
      <w:lvlJc w:val="left"/>
      <w:pPr>
        <w:ind w:left="1440" w:hanging="360"/>
      </w:pPr>
      <w:rPr>
        <w:rFonts w:hint="default"/>
      </w:rPr>
    </w:lvl>
    <w:lvl w:ilvl="1" w:tplc="EF08B380">
      <w:start w:val="1"/>
      <w:numFmt w:val="decimal"/>
      <w:lvlText w:val="4.%2"/>
      <w:lvlJc w:val="left"/>
      <w:pPr>
        <w:ind w:left="1440" w:hanging="360"/>
      </w:pPr>
      <w:rPr>
        <w:rFonts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7306ED"/>
    <w:multiLevelType w:val="hybridMultilevel"/>
    <w:tmpl w:val="C1F8D378"/>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A771E0A"/>
    <w:multiLevelType w:val="hybridMultilevel"/>
    <w:tmpl w:val="24A2BE9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CDC7E1D"/>
    <w:multiLevelType w:val="hybridMultilevel"/>
    <w:tmpl w:val="F13AE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CE27443"/>
    <w:multiLevelType w:val="hybridMultilevel"/>
    <w:tmpl w:val="2094467A"/>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DCE3F32"/>
    <w:multiLevelType w:val="hybridMultilevel"/>
    <w:tmpl w:val="2B7ED396"/>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DEF3BC0"/>
    <w:multiLevelType w:val="hybridMultilevel"/>
    <w:tmpl w:val="FF24D25E"/>
    <w:lvl w:ilvl="0" w:tplc="C182535E">
      <w:start w:val="1"/>
      <w:numFmt w:val="lowerLetter"/>
      <w:lvlText w:val="(%1)"/>
      <w:lvlJc w:val="left"/>
      <w:pPr>
        <w:ind w:left="1620" w:hanging="360"/>
      </w:pPr>
      <w:rPr>
        <w:rFonts w:hint="default"/>
        <w:b w:val="0"/>
        <w:bCs w:val="0"/>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6E5B75AF"/>
    <w:multiLevelType w:val="hybridMultilevel"/>
    <w:tmpl w:val="0E2E7BEA"/>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F0C709E"/>
    <w:multiLevelType w:val="hybridMultilevel"/>
    <w:tmpl w:val="5A0836B6"/>
    <w:lvl w:ilvl="0" w:tplc="C182535E">
      <w:start w:val="1"/>
      <w:numFmt w:val="lowerLetter"/>
      <w:lvlText w:val="(%1)"/>
      <w:lvlJc w:val="left"/>
      <w:pPr>
        <w:ind w:left="2700" w:hanging="360"/>
      </w:pPr>
      <w:rPr>
        <w:rFonts w:hint="default"/>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6" w15:restartNumberingAfterBreak="0">
    <w:nsid w:val="6F85007F"/>
    <w:multiLevelType w:val="hybridMultilevel"/>
    <w:tmpl w:val="91388A14"/>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0B75DE3"/>
    <w:multiLevelType w:val="hybridMultilevel"/>
    <w:tmpl w:val="54548924"/>
    <w:lvl w:ilvl="0" w:tplc="0409001B">
      <w:start w:val="1"/>
      <w:numFmt w:val="lowerRoman"/>
      <w:lvlText w:val="%1."/>
      <w:lvlJc w:val="right"/>
      <w:pPr>
        <w:ind w:left="1710" w:hanging="360"/>
      </w:pPr>
      <w:rPr>
        <w:rFonts w:hint="default"/>
        <w:b w:val="0"/>
        <w:bCs w:val="0"/>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8" w15:restartNumberingAfterBreak="0">
    <w:nsid w:val="72237214"/>
    <w:multiLevelType w:val="hybridMultilevel"/>
    <w:tmpl w:val="052EF34A"/>
    <w:lvl w:ilvl="0" w:tplc="D79AB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2905363"/>
    <w:multiLevelType w:val="hybridMultilevel"/>
    <w:tmpl w:val="91DE991E"/>
    <w:lvl w:ilvl="0" w:tplc="7430F550">
      <w:start w:val="1"/>
      <w:numFmt w:val="bullet"/>
      <w:lvlText w:val="­"/>
      <w:lvlJc w:val="left"/>
      <w:pPr>
        <w:ind w:left="1440" w:hanging="360"/>
      </w:pPr>
      <w:rPr>
        <w:rFonts w:ascii="Sitka Text" w:hAnsi="Sitka Text" w:hint="default"/>
      </w:rPr>
    </w:lvl>
    <w:lvl w:ilvl="1" w:tplc="0409000B">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F07E2E"/>
    <w:multiLevelType w:val="hybridMultilevel"/>
    <w:tmpl w:val="C696EFB8"/>
    <w:lvl w:ilvl="0" w:tplc="E654B6FE">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A07CE3"/>
    <w:multiLevelType w:val="hybridMultilevel"/>
    <w:tmpl w:val="E0D8667A"/>
    <w:lvl w:ilvl="0" w:tplc="C182535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2" w15:restartNumberingAfterBreak="0">
    <w:nsid w:val="76363D4F"/>
    <w:multiLevelType w:val="hybridMultilevel"/>
    <w:tmpl w:val="C57EFFBA"/>
    <w:lvl w:ilvl="0" w:tplc="3C364ABA">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6B13429"/>
    <w:multiLevelType w:val="hybridMultilevel"/>
    <w:tmpl w:val="1352AF4E"/>
    <w:lvl w:ilvl="0" w:tplc="B8AA0980">
      <w:start w:val="1"/>
      <w:numFmt w:val="lowerLetter"/>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9673F50"/>
    <w:multiLevelType w:val="multilevel"/>
    <w:tmpl w:val="40D0CC6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17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7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9B86BE1"/>
    <w:multiLevelType w:val="hybridMultilevel"/>
    <w:tmpl w:val="E4949EAA"/>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9B86C7B"/>
    <w:multiLevelType w:val="hybridMultilevel"/>
    <w:tmpl w:val="02967E76"/>
    <w:lvl w:ilvl="0" w:tplc="C182535E">
      <w:start w:val="1"/>
      <w:numFmt w:val="lowerLetter"/>
      <w:lvlText w:val="(%1)"/>
      <w:lvlJc w:val="left"/>
      <w:pPr>
        <w:ind w:left="153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7" w15:restartNumberingAfterBreak="0">
    <w:nsid w:val="7D9D5643"/>
    <w:multiLevelType w:val="hybridMultilevel"/>
    <w:tmpl w:val="3BBCEA86"/>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DBF541A"/>
    <w:multiLevelType w:val="hybridMultilevel"/>
    <w:tmpl w:val="6CAA15CA"/>
    <w:lvl w:ilvl="0" w:tplc="C1825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E6956AF"/>
    <w:multiLevelType w:val="hybridMultilevel"/>
    <w:tmpl w:val="74B49E84"/>
    <w:lvl w:ilvl="0" w:tplc="C182535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BA5564"/>
    <w:multiLevelType w:val="hybridMultilevel"/>
    <w:tmpl w:val="0812D9DA"/>
    <w:lvl w:ilvl="0" w:tplc="33CCA2EA">
      <w:start w:val="1"/>
      <w:numFmt w:val="lowerLetter"/>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9"/>
  </w:num>
  <w:num w:numId="2">
    <w:abstractNumId w:val="56"/>
  </w:num>
  <w:num w:numId="3">
    <w:abstractNumId w:val="100"/>
  </w:num>
  <w:num w:numId="4">
    <w:abstractNumId w:val="13"/>
  </w:num>
  <w:num w:numId="5">
    <w:abstractNumId w:val="66"/>
  </w:num>
  <w:num w:numId="6">
    <w:abstractNumId w:val="87"/>
  </w:num>
  <w:num w:numId="7">
    <w:abstractNumId w:val="52"/>
  </w:num>
  <w:num w:numId="8">
    <w:abstractNumId w:val="110"/>
  </w:num>
  <w:num w:numId="9">
    <w:abstractNumId w:val="62"/>
  </w:num>
  <w:num w:numId="10">
    <w:abstractNumId w:val="55"/>
  </w:num>
  <w:num w:numId="11">
    <w:abstractNumId w:val="68"/>
  </w:num>
  <w:num w:numId="12">
    <w:abstractNumId w:val="8"/>
  </w:num>
  <w:num w:numId="13">
    <w:abstractNumId w:val="103"/>
  </w:num>
  <w:num w:numId="14">
    <w:abstractNumId w:val="17"/>
  </w:num>
  <w:num w:numId="15">
    <w:abstractNumId w:val="24"/>
  </w:num>
  <w:num w:numId="16">
    <w:abstractNumId w:val="90"/>
  </w:num>
  <w:num w:numId="17">
    <w:abstractNumId w:val="38"/>
  </w:num>
  <w:num w:numId="18">
    <w:abstractNumId w:val="73"/>
  </w:num>
  <w:num w:numId="19">
    <w:abstractNumId w:val="104"/>
  </w:num>
  <w:num w:numId="20">
    <w:abstractNumId w:val="54"/>
  </w:num>
  <w:num w:numId="21">
    <w:abstractNumId w:val="11"/>
  </w:num>
  <w:num w:numId="22">
    <w:abstractNumId w:val="41"/>
  </w:num>
  <w:num w:numId="23">
    <w:abstractNumId w:val="42"/>
  </w:num>
  <w:num w:numId="24">
    <w:abstractNumId w:val="105"/>
  </w:num>
  <w:num w:numId="25">
    <w:abstractNumId w:val="14"/>
  </w:num>
  <w:num w:numId="26">
    <w:abstractNumId w:val="53"/>
  </w:num>
  <w:num w:numId="27">
    <w:abstractNumId w:val="92"/>
  </w:num>
  <w:num w:numId="28">
    <w:abstractNumId w:val="27"/>
  </w:num>
  <w:num w:numId="29">
    <w:abstractNumId w:val="43"/>
  </w:num>
  <w:num w:numId="30">
    <w:abstractNumId w:val="59"/>
  </w:num>
  <w:num w:numId="31">
    <w:abstractNumId w:val="31"/>
  </w:num>
  <w:num w:numId="32">
    <w:abstractNumId w:val="82"/>
  </w:num>
  <w:num w:numId="33">
    <w:abstractNumId w:val="65"/>
  </w:num>
  <w:num w:numId="34">
    <w:abstractNumId w:val="39"/>
  </w:num>
  <w:num w:numId="35">
    <w:abstractNumId w:val="21"/>
  </w:num>
  <w:num w:numId="36">
    <w:abstractNumId w:val="28"/>
  </w:num>
  <w:num w:numId="37">
    <w:abstractNumId w:val="0"/>
  </w:num>
  <w:num w:numId="38">
    <w:abstractNumId w:val="70"/>
  </w:num>
  <w:num w:numId="39">
    <w:abstractNumId w:val="102"/>
  </w:num>
  <w:num w:numId="40">
    <w:abstractNumId w:val="10"/>
  </w:num>
  <w:num w:numId="41">
    <w:abstractNumId w:val="61"/>
  </w:num>
  <w:num w:numId="42">
    <w:abstractNumId w:val="5"/>
  </w:num>
  <w:num w:numId="43">
    <w:abstractNumId w:val="107"/>
  </w:num>
  <w:num w:numId="44">
    <w:abstractNumId w:val="9"/>
  </w:num>
  <w:num w:numId="45">
    <w:abstractNumId w:val="51"/>
  </w:num>
  <w:num w:numId="46">
    <w:abstractNumId w:val="33"/>
  </w:num>
  <w:num w:numId="47">
    <w:abstractNumId w:val="78"/>
  </w:num>
  <w:num w:numId="48">
    <w:abstractNumId w:val="2"/>
  </w:num>
  <w:num w:numId="49">
    <w:abstractNumId w:val="64"/>
  </w:num>
  <w:num w:numId="50">
    <w:abstractNumId w:val="67"/>
  </w:num>
  <w:num w:numId="51">
    <w:abstractNumId w:val="3"/>
  </w:num>
  <w:num w:numId="52">
    <w:abstractNumId w:val="36"/>
  </w:num>
  <w:num w:numId="53">
    <w:abstractNumId w:val="19"/>
  </w:num>
  <w:num w:numId="54">
    <w:abstractNumId w:val="29"/>
  </w:num>
  <w:num w:numId="55">
    <w:abstractNumId w:val="108"/>
  </w:num>
  <w:num w:numId="56">
    <w:abstractNumId w:val="93"/>
  </w:num>
  <w:num w:numId="57">
    <w:abstractNumId w:val="18"/>
  </w:num>
  <w:num w:numId="58">
    <w:abstractNumId w:val="58"/>
  </w:num>
  <w:num w:numId="59">
    <w:abstractNumId w:val="30"/>
  </w:num>
  <w:num w:numId="60">
    <w:abstractNumId w:val="106"/>
  </w:num>
  <w:num w:numId="61">
    <w:abstractNumId w:val="84"/>
  </w:num>
  <w:num w:numId="62">
    <w:abstractNumId w:val="16"/>
  </w:num>
  <w:num w:numId="63">
    <w:abstractNumId w:val="32"/>
  </w:num>
  <w:num w:numId="64">
    <w:abstractNumId w:val="60"/>
  </w:num>
  <w:num w:numId="65">
    <w:abstractNumId w:val="74"/>
  </w:num>
  <w:num w:numId="66">
    <w:abstractNumId w:val="109"/>
  </w:num>
  <w:num w:numId="67">
    <w:abstractNumId w:val="57"/>
  </w:num>
  <w:num w:numId="68">
    <w:abstractNumId w:val="35"/>
  </w:num>
  <w:num w:numId="69">
    <w:abstractNumId w:val="83"/>
  </w:num>
  <w:num w:numId="70">
    <w:abstractNumId w:val="80"/>
  </w:num>
  <w:num w:numId="71">
    <w:abstractNumId w:val="101"/>
  </w:num>
  <w:num w:numId="72">
    <w:abstractNumId w:val="40"/>
  </w:num>
  <w:num w:numId="73">
    <w:abstractNumId w:val="15"/>
  </w:num>
  <w:num w:numId="74">
    <w:abstractNumId w:val="23"/>
  </w:num>
  <w:num w:numId="75">
    <w:abstractNumId w:val="63"/>
  </w:num>
  <w:num w:numId="76">
    <w:abstractNumId w:val="48"/>
  </w:num>
  <w:num w:numId="77">
    <w:abstractNumId w:val="95"/>
  </w:num>
  <w:num w:numId="78">
    <w:abstractNumId w:val="37"/>
  </w:num>
  <w:num w:numId="79">
    <w:abstractNumId w:val="7"/>
  </w:num>
  <w:num w:numId="80">
    <w:abstractNumId w:val="22"/>
  </w:num>
  <w:num w:numId="81">
    <w:abstractNumId w:val="26"/>
  </w:num>
  <w:num w:numId="82">
    <w:abstractNumId w:val="76"/>
  </w:num>
  <w:num w:numId="83">
    <w:abstractNumId w:val="12"/>
  </w:num>
  <w:num w:numId="84">
    <w:abstractNumId w:val="99"/>
  </w:num>
  <w:num w:numId="85">
    <w:abstractNumId w:val="50"/>
  </w:num>
  <w:num w:numId="86">
    <w:abstractNumId w:val="77"/>
  </w:num>
  <w:num w:numId="87">
    <w:abstractNumId w:val="79"/>
  </w:num>
  <w:num w:numId="88">
    <w:abstractNumId w:val="71"/>
  </w:num>
  <w:num w:numId="89">
    <w:abstractNumId w:val="85"/>
  </w:num>
  <w:num w:numId="90">
    <w:abstractNumId w:val="91"/>
  </w:num>
  <w:num w:numId="91">
    <w:abstractNumId w:val="44"/>
  </w:num>
  <w:num w:numId="92">
    <w:abstractNumId w:val="97"/>
  </w:num>
  <w:num w:numId="93">
    <w:abstractNumId w:val="4"/>
  </w:num>
  <w:num w:numId="94">
    <w:abstractNumId w:val="6"/>
  </w:num>
  <w:num w:numId="95">
    <w:abstractNumId w:val="25"/>
  </w:num>
  <w:num w:numId="96">
    <w:abstractNumId w:val="45"/>
  </w:num>
  <w:num w:numId="97">
    <w:abstractNumId w:val="72"/>
  </w:num>
  <w:num w:numId="98">
    <w:abstractNumId w:val="94"/>
  </w:num>
  <w:num w:numId="99">
    <w:abstractNumId w:val="98"/>
  </w:num>
  <w:num w:numId="100">
    <w:abstractNumId w:val="81"/>
  </w:num>
  <w:num w:numId="101">
    <w:abstractNumId w:val="47"/>
  </w:num>
  <w:num w:numId="102">
    <w:abstractNumId w:val="86"/>
  </w:num>
  <w:num w:numId="103">
    <w:abstractNumId w:val="69"/>
  </w:num>
  <w:num w:numId="104">
    <w:abstractNumId w:val="34"/>
  </w:num>
  <w:num w:numId="105">
    <w:abstractNumId w:val="46"/>
  </w:num>
  <w:num w:numId="106">
    <w:abstractNumId w:val="88"/>
  </w:num>
  <w:num w:numId="107">
    <w:abstractNumId w:val="20"/>
  </w:num>
  <w:num w:numId="108">
    <w:abstractNumId w:val="1"/>
  </w:num>
  <w:num w:numId="109">
    <w:abstractNumId w:val="75"/>
  </w:num>
  <w:num w:numId="110">
    <w:abstractNumId w:val="89"/>
  </w:num>
  <w:num w:numId="111">
    <w:abstractNumId w:val="96"/>
  </w:num>
  <w:numIdMacAtCleanup w:val="1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Carr">
    <w15:presenceInfo w15:providerId="None" w15:userId="John Carr"/>
  </w15:person>
  <w15:person w15:author="Issam Abed Ali Salameh">
    <w15:presenceInfo w15:providerId="AD" w15:userId="S-1-5-21-2779063759-2802731751-1746973859-8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3D"/>
    <w:rsid w:val="0003437F"/>
    <w:rsid w:val="000524A8"/>
    <w:rsid w:val="000627B5"/>
    <w:rsid w:val="0008195C"/>
    <w:rsid w:val="000A3967"/>
    <w:rsid w:val="000B482F"/>
    <w:rsid w:val="000B62AE"/>
    <w:rsid w:val="000D0361"/>
    <w:rsid w:val="000D4A6B"/>
    <w:rsid w:val="000E7026"/>
    <w:rsid w:val="000F117B"/>
    <w:rsid w:val="000F7098"/>
    <w:rsid w:val="00113129"/>
    <w:rsid w:val="001137F3"/>
    <w:rsid w:val="0012155F"/>
    <w:rsid w:val="00125149"/>
    <w:rsid w:val="00131D52"/>
    <w:rsid w:val="001369D0"/>
    <w:rsid w:val="0014393D"/>
    <w:rsid w:val="00175599"/>
    <w:rsid w:val="001A6E10"/>
    <w:rsid w:val="001C7936"/>
    <w:rsid w:val="001E41A0"/>
    <w:rsid w:val="001E6A3D"/>
    <w:rsid w:val="002004B5"/>
    <w:rsid w:val="00204A99"/>
    <w:rsid w:val="00250978"/>
    <w:rsid w:val="00255B1B"/>
    <w:rsid w:val="002C6646"/>
    <w:rsid w:val="002D0831"/>
    <w:rsid w:val="002F6029"/>
    <w:rsid w:val="00311EFB"/>
    <w:rsid w:val="003278FD"/>
    <w:rsid w:val="00343884"/>
    <w:rsid w:val="00346BC1"/>
    <w:rsid w:val="00373F65"/>
    <w:rsid w:val="00380671"/>
    <w:rsid w:val="003924E7"/>
    <w:rsid w:val="003B554C"/>
    <w:rsid w:val="003C73EC"/>
    <w:rsid w:val="003C7EC3"/>
    <w:rsid w:val="003D3E00"/>
    <w:rsid w:val="003E5868"/>
    <w:rsid w:val="003F59D1"/>
    <w:rsid w:val="003F6B77"/>
    <w:rsid w:val="004055D8"/>
    <w:rsid w:val="00431929"/>
    <w:rsid w:val="00432131"/>
    <w:rsid w:val="004823AC"/>
    <w:rsid w:val="00493706"/>
    <w:rsid w:val="004C36C2"/>
    <w:rsid w:val="004D7AAE"/>
    <w:rsid w:val="004E293F"/>
    <w:rsid w:val="004E76C4"/>
    <w:rsid w:val="004F0526"/>
    <w:rsid w:val="004F799C"/>
    <w:rsid w:val="0051448B"/>
    <w:rsid w:val="00525027"/>
    <w:rsid w:val="00554D40"/>
    <w:rsid w:val="0057302D"/>
    <w:rsid w:val="005A1749"/>
    <w:rsid w:val="005A4EB5"/>
    <w:rsid w:val="005D0AD8"/>
    <w:rsid w:val="005D5148"/>
    <w:rsid w:val="005E2CC1"/>
    <w:rsid w:val="005F2B62"/>
    <w:rsid w:val="00617D8B"/>
    <w:rsid w:val="006267C9"/>
    <w:rsid w:val="0062751B"/>
    <w:rsid w:val="00627586"/>
    <w:rsid w:val="00630121"/>
    <w:rsid w:val="00645351"/>
    <w:rsid w:val="00657EF5"/>
    <w:rsid w:val="006B2B98"/>
    <w:rsid w:val="006B6AB7"/>
    <w:rsid w:val="006C0AB3"/>
    <w:rsid w:val="006C50CE"/>
    <w:rsid w:val="006C6566"/>
    <w:rsid w:val="006D102B"/>
    <w:rsid w:val="006F2870"/>
    <w:rsid w:val="006F3C8E"/>
    <w:rsid w:val="007251AD"/>
    <w:rsid w:val="0077270F"/>
    <w:rsid w:val="00776519"/>
    <w:rsid w:val="00794683"/>
    <w:rsid w:val="007B0A5C"/>
    <w:rsid w:val="007B75E5"/>
    <w:rsid w:val="007C05E7"/>
    <w:rsid w:val="007C228A"/>
    <w:rsid w:val="007E0E97"/>
    <w:rsid w:val="007E2CF5"/>
    <w:rsid w:val="007F0ACB"/>
    <w:rsid w:val="007F0D57"/>
    <w:rsid w:val="0081741C"/>
    <w:rsid w:val="008826C9"/>
    <w:rsid w:val="00884C9D"/>
    <w:rsid w:val="008C1091"/>
    <w:rsid w:val="008E310D"/>
    <w:rsid w:val="008F458B"/>
    <w:rsid w:val="009100C4"/>
    <w:rsid w:val="00926602"/>
    <w:rsid w:val="009347B0"/>
    <w:rsid w:val="0094089E"/>
    <w:rsid w:val="009421F6"/>
    <w:rsid w:val="009508BF"/>
    <w:rsid w:val="00973898"/>
    <w:rsid w:val="009A226C"/>
    <w:rsid w:val="009B0D29"/>
    <w:rsid w:val="009B2D85"/>
    <w:rsid w:val="009C4354"/>
    <w:rsid w:val="009C486A"/>
    <w:rsid w:val="009C6FFF"/>
    <w:rsid w:val="009D0530"/>
    <w:rsid w:val="00A02405"/>
    <w:rsid w:val="00A20384"/>
    <w:rsid w:val="00A462D8"/>
    <w:rsid w:val="00A62395"/>
    <w:rsid w:val="00A62A98"/>
    <w:rsid w:val="00B16607"/>
    <w:rsid w:val="00B24E56"/>
    <w:rsid w:val="00B30459"/>
    <w:rsid w:val="00B65BF9"/>
    <w:rsid w:val="00B77A05"/>
    <w:rsid w:val="00BC375F"/>
    <w:rsid w:val="00BC54E6"/>
    <w:rsid w:val="00BD1743"/>
    <w:rsid w:val="00C0425C"/>
    <w:rsid w:val="00C1657F"/>
    <w:rsid w:val="00C3748F"/>
    <w:rsid w:val="00C56BCE"/>
    <w:rsid w:val="00C66B36"/>
    <w:rsid w:val="00C751DB"/>
    <w:rsid w:val="00C8398A"/>
    <w:rsid w:val="00C86590"/>
    <w:rsid w:val="00C93FCC"/>
    <w:rsid w:val="00C96789"/>
    <w:rsid w:val="00CA0CD8"/>
    <w:rsid w:val="00CB3C7D"/>
    <w:rsid w:val="00CC1869"/>
    <w:rsid w:val="00CD6CF9"/>
    <w:rsid w:val="00D06053"/>
    <w:rsid w:val="00D063C4"/>
    <w:rsid w:val="00D16CF3"/>
    <w:rsid w:val="00D365FA"/>
    <w:rsid w:val="00D4549F"/>
    <w:rsid w:val="00D703AC"/>
    <w:rsid w:val="00D91BEA"/>
    <w:rsid w:val="00D934DC"/>
    <w:rsid w:val="00DA2ED9"/>
    <w:rsid w:val="00DA4882"/>
    <w:rsid w:val="00DC0230"/>
    <w:rsid w:val="00DC2A6B"/>
    <w:rsid w:val="00DC3EF2"/>
    <w:rsid w:val="00DD3C1D"/>
    <w:rsid w:val="00DE0B49"/>
    <w:rsid w:val="00E00AFD"/>
    <w:rsid w:val="00E0334E"/>
    <w:rsid w:val="00E07B7C"/>
    <w:rsid w:val="00E225C8"/>
    <w:rsid w:val="00E4609E"/>
    <w:rsid w:val="00E57BF2"/>
    <w:rsid w:val="00E73164"/>
    <w:rsid w:val="00E77A04"/>
    <w:rsid w:val="00E918E6"/>
    <w:rsid w:val="00E9452B"/>
    <w:rsid w:val="00EA6DEF"/>
    <w:rsid w:val="00EB032A"/>
    <w:rsid w:val="00EB4A27"/>
    <w:rsid w:val="00ED6204"/>
    <w:rsid w:val="00ED683D"/>
    <w:rsid w:val="00ED7F1C"/>
    <w:rsid w:val="00EF2806"/>
    <w:rsid w:val="00EF40FF"/>
    <w:rsid w:val="00EF4B94"/>
    <w:rsid w:val="00F035DD"/>
    <w:rsid w:val="00F06839"/>
    <w:rsid w:val="00F23DE6"/>
    <w:rsid w:val="00F33ED6"/>
    <w:rsid w:val="00F54180"/>
    <w:rsid w:val="00F5781D"/>
    <w:rsid w:val="00FA1540"/>
    <w:rsid w:val="00FB639E"/>
    <w:rsid w:val="00FC4C05"/>
    <w:rsid w:val="00FD6C3F"/>
    <w:rsid w:val="00FF6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D4AB"/>
  <w15:chartTrackingRefBased/>
  <w15:docId w15:val="{4547CB85-06F8-453F-9E4F-08EE9161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C1"/>
    <w:pPr>
      <w:spacing w:before="120" w:after="120" w:line="240" w:lineRule="auto"/>
    </w:pPr>
    <w:rPr>
      <w:rFonts w:eastAsiaTheme="minorHAnsi"/>
      <w:sz w:val="22"/>
      <w:szCs w:val="22"/>
    </w:rPr>
  </w:style>
  <w:style w:type="paragraph" w:styleId="Heading1">
    <w:name w:val="heading 1"/>
    <w:basedOn w:val="Normal"/>
    <w:next w:val="Normal"/>
    <w:link w:val="Heading1Char"/>
    <w:uiPriority w:val="9"/>
    <w:qFormat/>
    <w:rsid w:val="00346BC1"/>
    <w:pPr>
      <w:pageBreakBefore/>
      <w:numPr>
        <w:numId w:val="19"/>
      </w:numPr>
      <w:spacing w:before="300"/>
      <w:jc w:val="left"/>
      <w:outlineLvl w:val="0"/>
    </w:pPr>
    <w:rPr>
      <w:b/>
      <w:spacing w:val="5"/>
      <w:sz w:val="28"/>
      <w:szCs w:val="28"/>
    </w:rPr>
  </w:style>
  <w:style w:type="paragraph" w:styleId="Heading2">
    <w:name w:val="heading 2"/>
    <w:basedOn w:val="Normal"/>
    <w:next w:val="Normal"/>
    <w:link w:val="Heading2Char"/>
    <w:uiPriority w:val="9"/>
    <w:unhideWhenUsed/>
    <w:qFormat/>
    <w:rsid w:val="00346BC1"/>
    <w:pPr>
      <w:numPr>
        <w:ilvl w:val="1"/>
        <w:numId w:val="19"/>
      </w:numPr>
      <w:spacing w:before="240"/>
      <w:jc w:val="left"/>
      <w:outlineLvl w:val="1"/>
    </w:pPr>
    <w:rPr>
      <w:rFonts w:ascii="Calibri" w:eastAsiaTheme="minorEastAsia" w:hAnsi="Calibri"/>
      <w:b/>
      <w:color w:val="000000" w:themeColor="text1"/>
      <w:spacing w:val="5"/>
      <w:sz w:val="26"/>
      <w:szCs w:val="28"/>
    </w:rPr>
  </w:style>
  <w:style w:type="paragraph" w:styleId="Heading3">
    <w:name w:val="heading 3"/>
    <w:basedOn w:val="Normal"/>
    <w:next w:val="Normal"/>
    <w:link w:val="Heading3Char"/>
    <w:uiPriority w:val="9"/>
    <w:unhideWhenUsed/>
    <w:qFormat/>
    <w:rsid w:val="00EF4B94"/>
    <w:pPr>
      <w:numPr>
        <w:ilvl w:val="2"/>
        <w:numId w:val="19"/>
      </w:numPr>
      <w:spacing w:before="240"/>
      <w:ind w:left="907"/>
      <w:jc w:val="left"/>
      <w:outlineLvl w:val="2"/>
    </w:pPr>
    <w:rPr>
      <w:rFonts w:ascii="Calibri" w:eastAsiaTheme="minorEastAsia" w:hAnsi="Calibri"/>
      <w:b/>
      <w:color w:val="000000" w:themeColor="text1"/>
      <w:spacing w:val="5"/>
      <w:sz w:val="24"/>
      <w:szCs w:val="24"/>
    </w:rPr>
  </w:style>
  <w:style w:type="paragraph" w:styleId="Heading4">
    <w:name w:val="heading 4"/>
    <w:basedOn w:val="Normal"/>
    <w:next w:val="Normal"/>
    <w:link w:val="Heading4Char"/>
    <w:uiPriority w:val="9"/>
    <w:unhideWhenUsed/>
    <w:qFormat/>
    <w:rsid w:val="00346BC1"/>
    <w:pPr>
      <w:numPr>
        <w:ilvl w:val="3"/>
        <w:numId w:val="19"/>
      </w:numPr>
      <w:jc w:val="left"/>
      <w:outlineLvl w:val="3"/>
    </w:pPr>
    <w:rPr>
      <w:rFonts w:ascii="Calibri" w:eastAsiaTheme="minorEastAsia" w:hAnsi="Calibri"/>
      <w:iCs/>
      <w:color w:val="000000" w:themeColor="text1"/>
      <w:spacing w:val="10"/>
      <w:sz w:val="24"/>
    </w:rPr>
  </w:style>
  <w:style w:type="paragraph" w:styleId="Heading5">
    <w:name w:val="heading 5"/>
    <w:basedOn w:val="Normal"/>
    <w:next w:val="Normal"/>
    <w:link w:val="Heading5Char"/>
    <w:uiPriority w:val="9"/>
    <w:semiHidden/>
    <w:unhideWhenUsed/>
    <w:qFormat/>
    <w:rsid w:val="00346BC1"/>
    <w:pPr>
      <w:numPr>
        <w:ilvl w:val="4"/>
        <w:numId w:val="19"/>
      </w:numPr>
      <w:jc w:val="left"/>
      <w:outlineLvl w:val="4"/>
    </w:pPr>
    <w:rPr>
      <w:rFonts w:ascii="Calibri" w:eastAsiaTheme="minorEastAsia" w:hAnsi="Calibri"/>
      <w:i/>
      <w:color w:val="000000" w:themeColor="text1"/>
      <w:spacing w:val="10"/>
      <w:sz w:val="24"/>
    </w:rPr>
  </w:style>
  <w:style w:type="paragraph" w:styleId="Heading6">
    <w:name w:val="heading 6"/>
    <w:basedOn w:val="Normal"/>
    <w:next w:val="Normal"/>
    <w:link w:val="Heading6Char"/>
    <w:uiPriority w:val="9"/>
    <w:semiHidden/>
    <w:unhideWhenUsed/>
    <w:qFormat/>
    <w:rsid w:val="00346BC1"/>
    <w:pPr>
      <w:spacing w:after="0"/>
      <w:jc w:val="left"/>
      <w:outlineLvl w:val="5"/>
    </w:pPr>
    <w:rPr>
      <w:rFonts w:eastAsiaTheme="minorEastAsia"/>
      <w:smallCaps/>
      <w:color w:val="70AD47" w:themeColor="accent6"/>
      <w:spacing w:val="5"/>
    </w:rPr>
  </w:style>
  <w:style w:type="paragraph" w:styleId="Heading7">
    <w:name w:val="heading 7"/>
    <w:basedOn w:val="Normal"/>
    <w:next w:val="Normal"/>
    <w:link w:val="Heading7Char"/>
    <w:uiPriority w:val="9"/>
    <w:semiHidden/>
    <w:unhideWhenUsed/>
    <w:qFormat/>
    <w:rsid w:val="00346BC1"/>
    <w:pPr>
      <w:spacing w:after="0"/>
      <w:jc w:val="left"/>
      <w:outlineLvl w:val="6"/>
    </w:pPr>
    <w:rPr>
      <w:rFonts w:eastAsiaTheme="minorEastAsia"/>
      <w:b/>
      <w:bCs/>
      <w:smallCaps/>
      <w:color w:val="70AD47" w:themeColor="accent6"/>
      <w:spacing w:val="10"/>
      <w:sz w:val="20"/>
      <w:szCs w:val="20"/>
    </w:rPr>
  </w:style>
  <w:style w:type="paragraph" w:styleId="Heading8">
    <w:name w:val="heading 8"/>
    <w:basedOn w:val="Normal"/>
    <w:next w:val="Normal"/>
    <w:link w:val="Heading8Char"/>
    <w:uiPriority w:val="9"/>
    <w:semiHidden/>
    <w:unhideWhenUsed/>
    <w:qFormat/>
    <w:rsid w:val="00346BC1"/>
    <w:pPr>
      <w:spacing w:after="0"/>
      <w:jc w:val="left"/>
      <w:outlineLvl w:val="7"/>
    </w:pPr>
    <w:rPr>
      <w:rFonts w:eastAsiaTheme="minorEastAsia"/>
      <w:b/>
      <w:bCs/>
      <w:i/>
      <w:iCs/>
      <w:smallCaps/>
      <w:color w:val="538135" w:themeColor="accent6" w:themeShade="BF"/>
      <w:sz w:val="20"/>
      <w:szCs w:val="20"/>
    </w:rPr>
  </w:style>
  <w:style w:type="paragraph" w:styleId="Heading9">
    <w:name w:val="heading 9"/>
    <w:basedOn w:val="Normal"/>
    <w:next w:val="Normal"/>
    <w:link w:val="Heading9Char"/>
    <w:uiPriority w:val="9"/>
    <w:semiHidden/>
    <w:unhideWhenUsed/>
    <w:qFormat/>
    <w:rsid w:val="00346BC1"/>
    <w:pPr>
      <w:spacing w:after="0"/>
      <w:jc w:val="left"/>
      <w:outlineLvl w:val="8"/>
    </w:pPr>
    <w:rPr>
      <w:rFonts w:eastAsiaTheme="minorEastAsia"/>
      <w:b/>
      <w:bCs/>
      <w:i/>
      <w:iCs/>
      <w:smallCaps/>
      <w:color w:val="385623" w:themeColor="accent6"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BC1"/>
    <w:rPr>
      <w:rFonts w:eastAsiaTheme="minorHAnsi"/>
      <w:b/>
      <w:spacing w:val="5"/>
      <w:sz w:val="28"/>
      <w:szCs w:val="28"/>
    </w:rPr>
  </w:style>
  <w:style w:type="character" w:customStyle="1" w:styleId="Heading2Char">
    <w:name w:val="Heading 2 Char"/>
    <w:basedOn w:val="DefaultParagraphFont"/>
    <w:link w:val="Heading2"/>
    <w:uiPriority w:val="9"/>
    <w:rsid w:val="00346BC1"/>
    <w:rPr>
      <w:rFonts w:ascii="Calibri" w:hAnsi="Calibri"/>
      <w:b/>
      <w:color w:val="000000" w:themeColor="text1"/>
      <w:spacing w:val="5"/>
      <w:sz w:val="26"/>
      <w:szCs w:val="28"/>
    </w:rPr>
  </w:style>
  <w:style w:type="character" w:customStyle="1" w:styleId="Heading3Char">
    <w:name w:val="Heading 3 Char"/>
    <w:basedOn w:val="DefaultParagraphFont"/>
    <w:link w:val="Heading3"/>
    <w:uiPriority w:val="9"/>
    <w:rsid w:val="00EF4B94"/>
    <w:rPr>
      <w:rFonts w:ascii="Calibri" w:hAnsi="Calibri"/>
      <w:b/>
      <w:color w:val="000000" w:themeColor="text1"/>
      <w:spacing w:val="5"/>
      <w:sz w:val="24"/>
      <w:szCs w:val="24"/>
    </w:rPr>
  </w:style>
  <w:style w:type="character" w:customStyle="1" w:styleId="Heading4Char">
    <w:name w:val="Heading 4 Char"/>
    <w:basedOn w:val="DefaultParagraphFont"/>
    <w:link w:val="Heading4"/>
    <w:uiPriority w:val="9"/>
    <w:rsid w:val="00346BC1"/>
    <w:rPr>
      <w:rFonts w:ascii="Calibri" w:hAnsi="Calibri"/>
      <w:iCs/>
      <w:color w:val="000000" w:themeColor="text1"/>
      <w:spacing w:val="10"/>
      <w:sz w:val="24"/>
      <w:szCs w:val="22"/>
    </w:rPr>
  </w:style>
  <w:style w:type="character" w:customStyle="1" w:styleId="Heading5Char">
    <w:name w:val="Heading 5 Char"/>
    <w:basedOn w:val="DefaultParagraphFont"/>
    <w:link w:val="Heading5"/>
    <w:uiPriority w:val="9"/>
    <w:semiHidden/>
    <w:rsid w:val="00346BC1"/>
    <w:rPr>
      <w:rFonts w:ascii="Calibri" w:hAnsi="Calibri"/>
      <w:i/>
      <w:color w:val="000000" w:themeColor="text1"/>
      <w:spacing w:val="10"/>
      <w:sz w:val="24"/>
      <w:szCs w:val="22"/>
    </w:rPr>
  </w:style>
  <w:style w:type="character" w:customStyle="1" w:styleId="Heading6Char">
    <w:name w:val="Heading 6 Char"/>
    <w:basedOn w:val="DefaultParagraphFont"/>
    <w:link w:val="Heading6"/>
    <w:uiPriority w:val="9"/>
    <w:semiHidden/>
    <w:rsid w:val="00346BC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346BC1"/>
    <w:rPr>
      <w:b/>
      <w:bCs/>
      <w:smallCaps/>
      <w:color w:val="70AD47" w:themeColor="accent6"/>
      <w:spacing w:val="10"/>
    </w:rPr>
  </w:style>
  <w:style w:type="character" w:customStyle="1" w:styleId="Heading8Char">
    <w:name w:val="Heading 8 Char"/>
    <w:basedOn w:val="DefaultParagraphFont"/>
    <w:link w:val="Heading8"/>
    <w:uiPriority w:val="9"/>
    <w:semiHidden/>
    <w:rsid w:val="00346BC1"/>
    <w:rPr>
      <w:b/>
      <w:bCs/>
      <w:i/>
      <w:iCs/>
      <w:smallCaps/>
      <w:color w:val="538135" w:themeColor="accent6" w:themeShade="BF"/>
    </w:rPr>
  </w:style>
  <w:style w:type="character" w:customStyle="1" w:styleId="Heading9Char">
    <w:name w:val="Heading 9 Char"/>
    <w:basedOn w:val="DefaultParagraphFont"/>
    <w:link w:val="Heading9"/>
    <w:uiPriority w:val="9"/>
    <w:semiHidden/>
    <w:rsid w:val="00346BC1"/>
    <w:rPr>
      <w:b/>
      <w:bCs/>
      <w:i/>
      <w:iCs/>
      <w:smallCaps/>
      <w:color w:val="385623" w:themeColor="accent6" w:themeShade="80"/>
    </w:rPr>
  </w:style>
  <w:style w:type="paragraph" w:styleId="ListParagraph">
    <w:name w:val="List Paragraph"/>
    <w:basedOn w:val="Normal"/>
    <w:uiPriority w:val="34"/>
    <w:qFormat/>
    <w:rsid w:val="00346BC1"/>
    <w:pPr>
      <w:ind w:left="720"/>
      <w:contextualSpacing/>
    </w:pPr>
  </w:style>
  <w:style w:type="paragraph" w:customStyle="1" w:styleId="Default">
    <w:name w:val="Default"/>
    <w:rsid w:val="00E918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C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346BC1"/>
    <w:rPr>
      <w:b/>
      <w:bCs/>
      <w:caps/>
      <w:sz w:val="16"/>
      <w:szCs w:val="16"/>
    </w:rPr>
  </w:style>
  <w:style w:type="paragraph" w:styleId="Title">
    <w:name w:val="Title"/>
    <w:basedOn w:val="Normal"/>
    <w:next w:val="Normal"/>
    <w:link w:val="TitleChar"/>
    <w:uiPriority w:val="10"/>
    <w:qFormat/>
    <w:rsid w:val="00346BC1"/>
    <w:pPr>
      <w:jc w:val="center"/>
    </w:pPr>
    <w:rPr>
      <w:rFonts w:ascii="Calibri" w:eastAsiaTheme="minorEastAsia" w:hAnsi="Calibri"/>
      <w:b/>
      <w:color w:val="000000" w:themeColor="text1"/>
      <w:sz w:val="40"/>
      <w:szCs w:val="52"/>
    </w:rPr>
  </w:style>
  <w:style w:type="character" w:customStyle="1" w:styleId="TitleChar">
    <w:name w:val="Title Char"/>
    <w:basedOn w:val="DefaultParagraphFont"/>
    <w:link w:val="Title"/>
    <w:uiPriority w:val="10"/>
    <w:rsid w:val="00346BC1"/>
    <w:rPr>
      <w:rFonts w:ascii="Calibri" w:hAnsi="Calibri"/>
      <w:b/>
      <w:color w:val="000000" w:themeColor="text1"/>
      <w:sz w:val="40"/>
      <w:szCs w:val="52"/>
    </w:rPr>
  </w:style>
  <w:style w:type="paragraph" w:styleId="Subtitle">
    <w:name w:val="Subtitle"/>
    <w:basedOn w:val="Normal"/>
    <w:next w:val="Normal"/>
    <w:link w:val="SubtitleChar"/>
    <w:uiPriority w:val="11"/>
    <w:qFormat/>
    <w:rsid w:val="00346BC1"/>
    <w:pPr>
      <w:spacing w:after="720"/>
      <w:jc w:val="right"/>
    </w:pPr>
    <w:rPr>
      <w:rFonts w:asciiTheme="majorHAnsi" w:eastAsiaTheme="majorEastAsia" w:hAnsiTheme="majorHAnsi" w:cstheme="majorBidi"/>
      <w:sz w:val="20"/>
      <w:szCs w:val="20"/>
    </w:rPr>
  </w:style>
  <w:style w:type="character" w:customStyle="1" w:styleId="SubtitleChar">
    <w:name w:val="Subtitle Char"/>
    <w:basedOn w:val="DefaultParagraphFont"/>
    <w:link w:val="Subtitle"/>
    <w:uiPriority w:val="11"/>
    <w:rsid w:val="00346BC1"/>
    <w:rPr>
      <w:rFonts w:asciiTheme="majorHAnsi" w:eastAsiaTheme="majorEastAsia" w:hAnsiTheme="majorHAnsi" w:cstheme="majorBidi"/>
    </w:rPr>
  </w:style>
  <w:style w:type="character" w:styleId="Strong">
    <w:name w:val="Strong"/>
    <w:uiPriority w:val="22"/>
    <w:qFormat/>
    <w:rsid w:val="00346BC1"/>
    <w:rPr>
      <w:b/>
      <w:bCs/>
      <w:color w:val="70AD47" w:themeColor="accent6"/>
    </w:rPr>
  </w:style>
  <w:style w:type="character" w:styleId="Emphasis">
    <w:name w:val="Emphasis"/>
    <w:uiPriority w:val="20"/>
    <w:qFormat/>
    <w:rsid w:val="00346BC1"/>
    <w:rPr>
      <w:b/>
      <w:bCs/>
      <w:i/>
      <w:iCs/>
      <w:spacing w:val="10"/>
    </w:rPr>
  </w:style>
  <w:style w:type="paragraph" w:styleId="NoSpacing">
    <w:name w:val="No Spacing"/>
    <w:uiPriority w:val="1"/>
    <w:qFormat/>
    <w:rsid w:val="00346BC1"/>
    <w:pPr>
      <w:spacing w:after="0" w:line="240" w:lineRule="auto"/>
    </w:pPr>
  </w:style>
  <w:style w:type="paragraph" w:styleId="Quote">
    <w:name w:val="Quote"/>
    <w:basedOn w:val="Normal"/>
    <w:next w:val="Normal"/>
    <w:link w:val="QuoteChar"/>
    <w:uiPriority w:val="29"/>
    <w:qFormat/>
    <w:rsid w:val="00346BC1"/>
    <w:rPr>
      <w:rFonts w:eastAsiaTheme="minorEastAsia"/>
      <w:i/>
      <w:iCs/>
      <w:sz w:val="20"/>
      <w:szCs w:val="20"/>
    </w:rPr>
  </w:style>
  <w:style w:type="character" w:customStyle="1" w:styleId="QuoteChar">
    <w:name w:val="Quote Char"/>
    <w:basedOn w:val="DefaultParagraphFont"/>
    <w:link w:val="Quote"/>
    <w:uiPriority w:val="29"/>
    <w:rsid w:val="00346BC1"/>
    <w:rPr>
      <w:i/>
      <w:iCs/>
    </w:rPr>
  </w:style>
  <w:style w:type="paragraph" w:styleId="IntenseQuote">
    <w:name w:val="Intense Quote"/>
    <w:basedOn w:val="Normal"/>
    <w:next w:val="Normal"/>
    <w:link w:val="IntenseQuoteChar"/>
    <w:uiPriority w:val="30"/>
    <w:qFormat/>
    <w:rsid w:val="00346BC1"/>
    <w:pPr>
      <w:pBdr>
        <w:top w:val="single" w:sz="8" w:space="1" w:color="70AD47" w:themeColor="accent6"/>
      </w:pBdr>
      <w:spacing w:before="140" w:after="140"/>
      <w:ind w:left="1440" w:right="1440"/>
    </w:pPr>
    <w:rPr>
      <w:rFonts w:eastAsiaTheme="minorEastAsia"/>
      <w:b/>
      <w:bCs/>
      <w:i/>
      <w:iCs/>
      <w:sz w:val="20"/>
      <w:szCs w:val="20"/>
    </w:rPr>
  </w:style>
  <w:style w:type="character" w:customStyle="1" w:styleId="IntenseQuoteChar">
    <w:name w:val="Intense Quote Char"/>
    <w:basedOn w:val="DefaultParagraphFont"/>
    <w:link w:val="IntenseQuote"/>
    <w:uiPriority w:val="30"/>
    <w:rsid w:val="00346BC1"/>
    <w:rPr>
      <w:b/>
      <w:bCs/>
      <w:i/>
      <w:iCs/>
    </w:rPr>
  </w:style>
  <w:style w:type="character" w:styleId="SubtleEmphasis">
    <w:name w:val="Subtle Emphasis"/>
    <w:uiPriority w:val="19"/>
    <w:qFormat/>
    <w:rsid w:val="00346BC1"/>
    <w:rPr>
      <w:i/>
      <w:iCs/>
    </w:rPr>
  </w:style>
  <w:style w:type="character" w:styleId="IntenseEmphasis">
    <w:name w:val="Intense Emphasis"/>
    <w:uiPriority w:val="21"/>
    <w:qFormat/>
    <w:rsid w:val="00346BC1"/>
    <w:rPr>
      <w:b/>
      <w:bCs/>
      <w:i/>
      <w:iCs/>
      <w:color w:val="70AD47" w:themeColor="accent6"/>
      <w:spacing w:val="10"/>
    </w:rPr>
  </w:style>
  <w:style w:type="character" w:styleId="SubtleReference">
    <w:name w:val="Subtle Reference"/>
    <w:uiPriority w:val="31"/>
    <w:qFormat/>
    <w:rsid w:val="00346BC1"/>
    <w:rPr>
      <w:b/>
      <w:bCs/>
    </w:rPr>
  </w:style>
  <w:style w:type="character" w:styleId="IntenseReference">
    <w:name w:val="Intense Reference"/>
    <w:uiPriority w:val="32"/>
    <w:qFormat/>
    <w:rsid w:val="00346BC1"/>
    <w:rPr>
      <w:b/>
      <w:bCs/>
      <w:smallCaps/>
      <w:spacing w:val="5"/>
      <w:sz w:val="22"/>
      <w:szCs w:val="22"/>
      <w:u w:val="single"/>
    </w:rPr>
  </w:style>
  <w:style w:type="character" w:styleId="BookTitle">
    <w:name w:val="Book Title"/>
    <w:uiPriority w:val="33"/>
    <w:qFormat/>
    <w:rsid w:val="00346BC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46BC1"/>
    <w:pPr>
      <w:ind w:left="562" w:hanging="562"/>
      <w:outlineLvl w:val="9"/>
    </w:pPr>
  </w:style>
  <w:style w:type="paragraph" w:styleId="Header">
    <w:name w:val="header"/>
    <w:basedOn w:val="Normal"/>
    <w:link w:val="HeaderChar"/>
    <w:uiPriority w:val="99"/>
    <w:unhideWhenUsed/>
    <w:rsid w:val="00F33ED6"/>
    <w:pPr>
      <w:tabs>
        <w:tab w:val="center" w:pos="4513"/>
        <w:tab w:val="right" w:pos="9026"/>
      </w:tabs>
      <w:spacing w:before="0" w:after="0"/>
    </w:pPr>
  </w:style>
  <w:style w:type="character" w:customStyle="1" w:styleId="HeaderChar">
    <w:name w:val="Header Char"/>
    <w:basedOn w:val="DefaultParagraphFont"/>
    <w:link w:val="Header"/>
    <w:uiPriority w:val="99"/>
    <w:rsid w:val="00F33ED6"/>
    <w:rPr>
      <w:rFonts w:eastAsiaTheme="minorHAnsi"/>
      <w:sz w:val="22"/>
      <w:szCs w:val="22"/>
    </w:rPr>
  </w:style>
  <w:style w:type="paragraph" w:styleId="Footer">
    <w:name w:val="footer"/>
    <w:basedOn w:val="Normal"/>
    <w:link w:val="FooterChar"/>
    <w:uiPriority w:val="99"/>
    <w:unhideWhenUsed/>
    <w:rsid w:val="00F33ED6"/>
    <w:pPr>
      <w:tabs>
        <w:tab w:val="center" w:pos="4513"/>
        <w:tab w:val="right" w:pos="9026"/>
      </w:tabs>
      <w:spacing w:before="0" w:after="0"/>
    </w:pPr>
  </w:style>
  <w:style w:type="character" w:customStyle="1" w:styleId="FooterChar">
    <w:name w:val="Footer Char"/>
    <w:basedOn w:val="DefaultParagraphFont"/>
    <w:link w:val="Footer"/>
    <w:uiPriority w:val="99"/>
    <w:rsid w:val="00F33ED6"/>
    <w:rPr>
      <w:rFonts w:eastAsiaTheme="minorHAnsi"/>
      <w:sz w:val="22"/>
      <w:szCs w:val="22"/>
    </w:rPr>
  </w:style>
  <w:style w:type="paragraph" w:styleId="TOC2">
    <w:name w:val="toc 2"/>
    <w:basedOn w:val="Normal"/>
    <w:next w:val="Normal"/>
    <w:autoRedefine/>
    <w:uiPriority w:val="39"/>
    <w:unhideWhenUsed/>
    <w:rsid w:val="00F33ED6"/>
    <w:pPr>
      <w:spacing w:after="100"/>
      <w:ind w:left="220"/>
    </w:pPr>
  </w:style>
  <w:style w:type="paragraph" w:styleId="TOC1">
    <w:name w:val="toc 1"/>
    <w:basedOn w:val="Normal"/>
    <w:next w:val="Normal"/>
    <w:autoRedefine/>
    <w:uiPriority w:val="39"/>
    <w:unhideWhenUsed/>
    <w:rsid w:val="00F33ED6"/>
    <w:pPr>
      <w:spacing w:after="100"/>
    </w:pPr>
  </w:style>
  <w:style w:type="paragraph" w:styleId="TOC3">
    <w:name w:val="toc 3"/>
    <w:basedOn w:val="Normal"/>
    <w:next w:val="Normal"/>
    <w:autoRedefine/>
    <w:uiPriority w:val="39"/>
    <w:unhideWhenUsed/>
    <w:rsid w:val="003C7EC3"/>
    <w:pPr>
      <w:spacing w:after="100"/>
      <w:ind w:left="440"/>
    </w:pPr>
  </w:style>
  <w:style w:type="character" w:styleId="Hyperlink">
    <w:name w:val="Hyperlink"/>
    <w:basedOn w:val="DefaultParagraphFont"/>
    <w:uiPriority w:val="99"/>
    <w:unhideWhenUsed/>
    <w:rsid w:val="003C7EC3"/>
    <w:rPr>
      <w:color w:val="0563C1" w:themeColor="hyperlink"/>
      <w:u w:val="single"/>
    </w:rPr>
  </w:style>
  <w:style w:type="character" w:styleId="CommentReference">
    <w:name w:val="annotation reference"/>
    <w:basedOn w:val="DefaultParagraphFont"/>
    <w:uiPriority w:val="99"/>
    <w:semiHidden/>
    <w:unhideWhenUsed/>
    <w:rsid w:val="009100C4"/>
    <w:rPr>
      <w:sz w:val="16"/>
      <w:szCs w:val="16"/>
    </w:rPr>
  </w:style>
  <w:style w:type="paragraph" w:styleId="CommentText">
    <w:name w:val="annotation text"/>
    <w:basedOn w:val="Normal"/>
    <w:link w:val="CommentTextChar"/>
    <w:uiPriority w:val="99"/>
    <w:semiHidden/>
    <w:unhideWhenUsed/>
    <w:rsid w:val="009100C4"/>
    <w:rPr>
      <w:sz w:val="20"/>
      <w:szCs w:val="20"/>
    </w:rPr>
  </w:style>
  <w:style w:type="character" w:customStyle="1" w:styleId="CommentTextChar">
    <w:name w:val="Comment Text Char"/>
    <w:basedOn w:val="DefaultParagraphFont"/>
    <w:link w:val="CommentText"/>
    <w:uiPriority w:val="99"/>
    <w:semiHidden/>
    <w:rsid w:val="009100C4"/>
    <w:rPr>
      <w:rFonts w:eastAsiaTheme="minorHAnsi"/>
    </w:rPr>
  </w:style>
  <w:style w:type="paragraph" w:styleId="CommentSubject">
    <w:name w:val="annotation subject"/>
    <w:basedOn w:val="CommentText"/>
    <w:next w:val="CommentText"/>
    <w:link w:val="CommentSubjectChar"/>
    <w:uiPriority w:val="99"/>
    <w:semiHidden/>
    <w:unhideWhenUsed/>
    <w:rsid w:val="009100C4"/>
    <w:rPr>
      <w:b/>
      <w:bCs/>
    </w:rPr>
  </w:style>
  <w:style w:type="character" w:customStyle="1" w:styleId="CommentSubjectChar">
    <w:name w:val="Comment Subject Char"/>
    <w:basedOn w:val="CommentTextChar"/>
    <w:link w:val="CommentSubject"/>
    <w:uiPriority w:val="99"/>
    <w:semiHidden/>
    <w:rsid w:val="009100C4"/>
    <w:rPr>
      <w:rFonts w:eastAsiaTheme="minorHAnsi"/>
      <w:b/>
      <w:bCs/>
    </w:rPr>
  </w:style>
  <w:style w:type="paragraph" w:styleId="BalloonText">
    <w:name w:val="Balloon Text"/>
    <w:basedOn w:val="Normal"/>
    <w:link w:val="BalloonTextChar"/>
    <w:uiPriority w:val="99"/>
    <w:semiHidden/>
    <w:unhideWhenUsed/>
    <w:rsid w:val="009100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C4"/>
    <w:rPr>
      <w:rFonts w:ascii="Segoe UI" w:eastAsiaTheme="minorHAnsi" w:hAnsi="Segoe UI" w:cs="Segoe UI"/>
      <w:sz w:val="18"/>
      <w:szCs w:val="18"/>
    </w:rPr>
  </w:style>
  <w:style w:type="paragraph" w:styleId="TOC4">
    <w:name w:val="toc 4"/>
    <w:basedOn w:val="Normal"/>
    <w:next w:val="Normal"/>
    <w:autoRedefine/>
    <w:uiPriority w:val="39"/>
    <w:unhideWhenUsed/>
    <w:rsid w:val="00B65BF9"/>
    <w:pPr>
      <w:spacing w:before="0" w:after="100" w:line="259" w:lineRule="auto"/>
      <w:ind w:left="660"/>
      <w:jc w:val="left"/>
    </w:pPr>
    <w:rPr>
      <w:rFonts w:eastAsiaTheme="minorEastAsia"/>
      <w:lang w:val="en-GB" w:eastAsia="en-GB"/>
    </w:rPr>
  </w:style>
  <w:style w:type="paragraph" w:styleId="TOC5">
    <w:name w:val="toc 5"/>
    <w:basedOn w:val="Normal"/>
    <w:next w:val="Normal"/>
    <w:autoRedefine/>
    <w:uiPriority w:val="39"/>
    <w:unhideWhenUsed/>
    <w:rsid w:val="00B65BF9"/>
    <w:pPr>
      <w:spacing w:before="0" w:after="100" w:line="259" w:lineRule="auto"/>
      <w:ind w:left="880"/>
      <w:jc w:val="left"/>
    </w:pPr>
    <w:rPr>
      <w:rFonts w:eastAsiaTheme="minorEastAsia"/>
      <w:lang w:val="en-GB" w:eastAsia="en-GB"/>
    </w:rPr>
  </w:style>
  <w:style w:type="paragraph" w:styleId="TOC6">
    <w:name w:val="toc 6"/>
    <w:basedOn w:val="Normal"/>
    <w:next w:val="Normal"/>
    <w:autoRedefine/>
    <w:uiPriority w:val="39"/>
    <w:unhideWhenUsed/>
    <w:rsid w:val="00B65BF9"/>
    <w:pPr>
      <w:spacing w:before="0" w:after="100" w:line="259" w:lineRule="auto"/>
      <w:ind w:left="1100"/>
      <w:jc w:val="left"/>
    </w:pPr>
    <w:rPr>
      <w:rFonts w:eastAsiaTheme="minorEastAsia"/>
      <w:lang w:val="en-GB" w:eastAsia="en-GB"/>
    </w:rPr>
  </w:style>
  <w:style w:type="paragraph" w:styleId="TOC7">
    <w:name w:val="toc 7"/>
    <w:basedOn w:val="Normal"/>
    <w:next w:val="Normal"/>
    <w:autoRedefine/>
    <w:uiPriority w:val="39"/>
    <w:unhideWhenUsed/>
    <w:rsid w:val="00B65BF9"/>
    <w:pPr>
      <w:spacing w:before="0" w:after="100" w:line="259" w:lineRule="auto"/>
      <w:ind w:left="1320"/>
      <w:jc w:val="left"/>
    </w:pPr>
    <w:rPr>
      <w:rFonts w:eastAsiaTheme="minorEastAsia"/>
      <w:lang w:val="en-GB" w:eastAsia="en-GB"/>
    </w:rPr>
  </w:style>
  <w:style w:type="paragraph" w:styleId="TOC8">
    <w:name w:val="toc 8"/>
    <w:basedOn w:val="Normal"/>
    <w:next w:val="Normal"/>
    <w:autoRedefine/>
    <w:uiPriority w:val="39"/>
    <w:unhideWhenUsed/>
    <w:rsid w:val="00B65BF9"/>
    <w:pPr>
      <w:spacing w:before="0" w:after="100" w:line="259" w:lineRule="auto"/>
      <w:ind w:left="1540"/>
      <w:jc w:val="left"/>
    </w:pPr>
    <w:rPr>
      <w:rFonts w:eastAsiaTheme="minorEastAsia"/>
      <w:lang w:val="en-GB" w:eastAsia="en-GB"/>
    </w:rPr>
  </w:style>
  <w:style w:type="paragraph" w:styleId="TOC9">
    <w:name w:val="toc 9"/>
    <w:basedOn w:val="Normal"/>
    <w:next w:val="Normal"/>
    <w:autoRedefine/>
    <w:uiPriority w:val="39"/>
    <w:unhideWhenUsed/>
    <w:rsid w:val="00B65BF9"/>
    <w:pPr>
      <w:spacing w:before="0" w:after="100" w:line="259" w:lineRule="auto"/>
      <w:ind w:left="1760"/>
      <w:jc w:val="left"/>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79</Pages>
  <Words>22972</Words>
  <Characters>130941</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Abed Ali Salameh</dc:creator>
  <cp:keywords/>
  <dc:description/>
  <cp:lastModifiedBy>John Carr</cp:lastModifiedBy>
  <cp:revision>4</cp:revision>
  <dcterms:created xsi:type="dcterms:W3CDTF">2020-10-25T10:39:00Z</dcterms:created>
  <dcterms:modified xsi:type="dcterms:W3CDTF">2020-11-05T05:16:00Z</dcterms:modified>
</cp:coreProperties>
</file>